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B026" w14:textId="77777777" w:rsidR="00415997" w:rsidRDefault="00370FA8" w:rsidP="00415997">
      <w:pPr>
        <w:jc w:val="center"/>
      </w:pPr>
      <w:r>
        <w:rPr>
          <w:noProof/>
          <w:lang w:val="pt-PT" w:eastAsia="pt-PT" w:bidi="ar-SA"/>
        </w:rPr>
        <w:drawing>
          <wp:inline distT="0" distB="0" distL="0" distR="0" wp14:anchorId="541FB4C8" wp14:editId="5F6737D8">
            <wp:extent cx="2333625" cy="1114425"/>
            <wp:effectExtent l="19050" t="0" r="9525" b="0"/>
            <wp:docPr id="1" name="Picture 1" descr="Logo centenair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ntenaire v2"/>
                    <pic:cNvPicPr>
                      <a:picLocks noChangeAspect="1" noChangeArrowheads="1"/>
                    </pic:cNvPicPr>
                  </pic:nvPicPr>
                  <pic:blipFill>
                    <a:blip r:embed="rId7" cstate="print"/>
                    <a:srcRect/>
                    <a:stretch>
                      <a:fillRect/>
                    </a:stretch>
                  </pic:blipFill>
                  <pic:spPr bwMode="auto">
                    <a:xfrm>
                      <a:off x="0" y="0"/>
                      <a:ext cx="2333625" cy="1114425"/>
                    </a:xfrm>
                    <a:prstGeom prst="rect">
                      <a:avLst/>
                    </a:prstGeom>
                    <a:noFill/>
                    <a:ln w="9525">
                      <a:noFill/>
                      <a:miter lim="800000"/>
                      <a:headEnd/>
                      <a:tailEnd/>
                    </a:ln>
                  </pic:spPr>
                </pic:pic>
              </a:graphicData>
            </a:graphic>
          </wp:inline>
        </w:drawing>
      </w:r>
    </w:p>
    <w:p w14:paraId="04E98CBB" w14:textId="5C57BE08" w:rsidR="0035770D" w:rsidRDefault="0035770D" w:rsidP="00415997">
      <w:pPr>
        <w:jc w:val="center"/>
        <w:rPr>
          <w:rFonts w:ascii="Cambria" w:hAnsi="Cambria"/>
          <w:b/>
          <w:color w:val="0F243E"/>
          <w:u w:val="single"/>
          <w:lang w:val="fr-BE"/>
        </w:rPr>
      </w:pPr>
    </w:p>
    <w:p w14:paraId="2D221884" w14:textId="77777777" w:rsidR="009956A0" w:rsidRPr="00ED11EA" w:rsidRDefault="009956A0" w:rsidP="00415997">
      <w:pPr>
        <w:jc w:val="center"/>
        <w:rPr>
          <w:rFonts w:ascii="Cambria" w:hAnsi="Cambria"/>
          <w:b/>
          <w:color w:val="0F243E"/>
          <w:u w:val="single"/>
          <w:lang w:val="fr-BE"/>
        </w:rPr>
      </w:pPr>
    </w:p>
    <w:p w14:paraId="4140C17F" w14:textId="3BDDF0F2" w:rsidR="00E90104" w:rsidRDefault="00D759B8" w:rsidP="00E90104">
      <w:pPr>
        <w:jc w:val="center"/>
        <w:rPr>
          <w:rFonts w:ascii="Cambria" w:hAnsi="Cambria"/>
          <w:b/>
          <w:color w:val="0F243E"/>
          <w:sz w:val="44"/>
          <w:szCs w:val="44"/>
          <w:u w:val="single"/>
        </w:rPr>
      </w:pPr>
      <w:r w:rsidRPr="00D759B8">
        <w:rPr>
          <w:rFonts w:ascii="Cambria" w:hAnsi="Cambria"/>
          <w:b/>
          <w:color w:val="0F243E"/>
          <w:sz w:val="44"/>
          <w:szCs w:val="44"/>
          <w:u w:val="single"/>
        </w:rPr>
        <w:t xml:space="preserve">"Torre de </w:t>
      </w:r>
      <w:proofErr w:type="spellStart"/>
      <w:r w:rsidRPr="00D759B8">
        <w:rPr>
          <w:rFonts w:ascii="Cambria" w:hAnsi="Cambria"/>
          <w:b/>
          <w:color w:val="0F243E"/>
          <w:sz w:val="44"/>
          <w:szCs w:val="44"/>
          <w:u w:val="single"/>
        </w:rPr>
        <w:t>Belém</w:t>
      </w:r>
      <w:proofErr w:type="spellEnd"/>
      <w:r w:rsidRPr="00D759B8">
        <w:rPr>
          <w:rFonts w:ascii="Cambria" w:hAnsi="Cambria"/>
          <w:b/>
          <w:color w:val="0F243E"/>
          <w:sz w:val="44"/>
          <w:szCs w:val="44"/>
          <w:u w:val="single"/>
        </w:rPr>
        <w:t>" Competition</w:t>
      </w:r>
    </w:p>
    <w:p w14:paraId="4C713D0B" w14:textId="77777777" w:rsidR="009956A0" w:rsidRPr="00370FA8" w:rsidRDefault="009956A0" w:rsidP="00E90104">
      <w:pPr>
        <w:jc w:val="center"/>
        <w:rPr>
          <w:rFonts w:ascii="Cambria" w:hAnsi="Cambria"/>
          <w:color w:val="0F243E"/>
        </w:rPr>
      </w:pPr>
    </w:p>
    <w:p w14:paraId="6C4BFC0D" w14:textId="77777777" w:rsidR="00570425" w:rsidRPr="00370FA8" w:rsidRDefault="00570425" w:rsidP="00E90104">
      <w:pPr>
        <w:jc w:val="center"/>
        <w:rPr>
          <w:rFonts w:ascii="Cambria" w:hAnsi="Cambria"/>
          <w:color w:val="0F243E"/>
        </w:rPr>
      </w:pPr>
    </w:p>
    <w:p w14:paraId="239CCC9A" w14:textId="77777777" w:rsidR="00D759B8" w:rsidRDefault="00D759B8" w:rsidP="00570425">
      <w:pPr>
        <w:ind w:firstLine="0"/>
        <w:jc w:val="both"/>
        <w:rPr>
          <w:rFonts w:ascii="Cambria" w:hAnsi="Cambria"/>
          <w:b/>
          <w:color w:val="0F243E"/>
        </w:rPr>
      </w:pPr>
      <w:r w:rsidRPr="00D759B8">
        <w:rPr>
          <w:rFonts w:ascii="Cambria" w:hAnsi="Cambria"/>
          <w:b/>
          <w:color w:val="0F243E"/>
        </w:rPr>
        <w:t>2018 is a very important year for our Chamber of Commerce as we celebrate our 100th anniversary and this made evident by the prolonged existence of commercial relations between the three countries that make up the CCLBL.</w:t>
      </w:r>
    </w:p>
    <w:p w14:paraId="4A8A2F80" w14:textId="7AD39F8D" w:rsidR="00570425" w:rsidRPr="00370FA8" w:rsidRDefault="00570425" w:rsidP="00570425">
      <w:pPr>
        <w:ind w:firstLine="0"/>
        <w:jc w:val="both"/>
        <w:rPr>
          <w:rFonts w:ascii="Cambria" w:hAnsi="Cambria"/>
          <w:b/>
          <w:color w:val="0F243E"/>
        </w:rPr>
      </w:pPr>
      <w:r w:rsidRPr="00370FA8">
        <w:rPr>
          <w:rFonts w:ascii="Cambria" w:hAnsi="Cambria"/>
          <w:b/>
          <w:color w:val="0F243E"/>
        </w:rPr>
        <w:t> </w:t>
      </w:r>
    </w:p>
    <w:p w14:paraId="55FBA94C" w14:textId="5FE18FE6" w:rsidR="00E90104" w:rsidRDefault="00D759B8" w:rsidP="00D759B8">
      <w:pPr>
        <w:ind w:firstLine="0"/>
        <w:rPr>
          <w:rFonts w:ascii="Cambria" w:hAnsi="Cambria"/>
          <w:b/>
          <w:color w:val="0F243E"/>
        </w:rPr>
      </w:pPr>
      <w:r w:rsidRPr="00D759B8">
        <w:rPr>
          <w:rFonts w:ascii="Cambria" w:hAnsi="Cambria"/>
          <w:b/>
          <w:color w:val="0F243E"/>
        </w:rPr>
        <w:t xml:space="preserve">In this context we present the "Torre de </w:t>
      </w:r>
      <w:proofErr w:type="spellStart"/>
      <w:r w:rsidRPr="00D759B8">
        <w:rPr>
          <w:rFonts w:ascii="Cambria" w:hAnsi="Cambria"/>
          <w:b/>
          <w:color w:val="0F243E"/>
        </w:rPr>
        <w:t>Belém</w:t>
      </w:r>
      <w:proofErr w:type="spellEnd"/>
      <w:r w:rsidRPr="00D759B8">
        <w:rPr>
          <w:rFonts w:ascii="Cambria" w:hAnsi="Cambria"/>
          <w:b/>
          <w:color w:val="0F243E"/>
        </w:rPr>
        <w:t>" competition, which will be awarded during our Gala Dinner on 15 November 2018.</w:t>
      </w:r>
    </w:p>
    <w:p w14:paraId="6B5A5B65" w14:textId="77777777" w:rsidR="00D759B8" w:rsidRPr="00D759B8" w:rsidRDefault="00D759B8" w:rsidP="00D759B8">
      <w:pPr>
        <w:ind w:firstLine="0"/>
        <w:rPr>
          <w:rFonts w:ascii="Cambria" w:hAnsi="Cambria"/>
          <w:color w:val="0F243E"/>
          <w:lang w:val="en-GB"/>
        </w:rPr>
      </w:pPr>
    </w:p>
    <w:p w14:paraId="74C3A000" w14:textId="4D925727" w:rsidR="002C1941" w:rsidRDefault="00D759B8" w:rsidP="00E90104">
      <w:pPr>
        <w:ind w:firstLine="0"/>
        <w:jc w:val="both"/>
        <w:rPr>
          <w:rFonts w:ascii="Cambria" w:hAnsi="Cambria"/>
          <w:color w:val="0F243E"/>
        </w:rPr>
      </w:pPr>
      <w:r w:rsidRPr="00D759B8">
        <w:rPr>
          <w:rFonts w:ascii="Cambria" w:hAnsi="Cambria"/>
          <w:color w:val="0F243E"/>
        </w:rPr>
        <w:t>This competition is for:</w:t>
      </w:r>
    </w:p>
    <w:p w14:paraId="02264226" w14:textId="77777777" w:rsidR="00D759B8" w:rsidRPr="00370FA8" w:rsidRDefault="00D759B8" w:rsidP="00E90104">
      <w:pPr>
        <w:ind w:firstLine="0"/>
        <w:jc w:val="both"/>
        <w:rPr>
          <w:rFonts w:ascii="Cambria" w:hAnsi="Cambria"/>
          <w:color w:val="0F243E"/>
        </w:rPr>
      </w:pPr>
    </w:p>
    <w:p w14:paraId="0E2A68EB" w14:textId="7D3FB635" w:rsidR="00D759B8" w:rsidRDefault="00D759B8" w:rsidP="00D759B8">
      <w:pPr>
        <w:numPr>
          <w:ilvl w:val="0"/>
          <w:numId w:val="1"/>
        </w:numPr>
        <w:jc w:val="both"/>
        <w:rPr>
          <w:rFonts w:ascii="Cambria" w:hAnsi="Cambria"/>
          <w:color w:val="0F243E"/>
        </w:rPr>
      </w:pPr>
      <w:r w:rsidRPr="00D759B8">
        <w:rPr>
          <w:rFonts w:ascii="Cambria" w:hAnsi="Cambria"/>
          <w:color w:val="0F243E"/>
        </w:rPr>
        <w:t>Companies established in Belgium or in the Grand Duchy of Luxembourg, having distinguished themselves in 2017 in the field of international trade between Portugal, Belgium or the Grand Duchy of Luxembourg;</w:t>
      </w:r>
    </w:p>
    <w:p w14:paraId="378DB239" w14:textId="42F9F412" w:rsidR="00D759B8" w:rsidRPr="00D759B8" w:rsidRDefault="00D759B8" w:rsidP="00D759B8">
      <w:pPr>
        <w:pStyle w:val="ListParagraph"/>
        <w:numPr>
          <w:ilvl w:val="0"/>
          <w:numId w:val="1"/>
        </w:numPr>
        <w:jc w:val="both"/>
        <w:rPr>
          <w:rFonts w:ascii="Cambria" w:hAnsi="Cambria"/>
          <w:color w:val="0F243E"/>
        </w:rPr>
      </w:pPr>
      <w:r w:rsidRPr="00D759B8">
        <w:rPr>
          <w:rFonts w:ascii="Cambria" w:hAnsi="Cambria"/>
          <w:color w:val="0F243E"/>
        </w:rPr>
        <w:t>Companies established in Portugal, having distinguished themselves in 2017 in the field of international trade between Belgium, the Grand Duchy of Luxembourg and Portugal</w:t>
      </w:r>
      <w:r>
        <w:rPr>
          <w:rFonts w:ascii="Cambria" w:hAnsi="Cambria"/>
          <w:color w:val="0F243E"/>
        </w:rPr>
        <w:t>;</w:t>
      </w:r>
    </w:p>
    <w:p w14:paraId="103E0079" w14:textId="77777777" w:rsidR="00D759B8" w:rsidRDefault="00D759B8" w:rsidP="00D759B8">
      <w:pPr>
        <w:ind w:left="720" w:firstLine="0"/>
        <w:jc w:val="both"/>
        <w:rPr>
          <w:rFonts w:ascii="Cambria" w:hAnsi="Cambria"/>
          <w:color w:val="0F243E"/>
        </w:rPr>
      </w:pPr>
    </w:p>
    <w:p w14:paraId="74FAE4FD" w14:textId="3797A583" w:rsidR="00EE1548" w:rsidRDefault="00D759B8" w:rsidP="00E90104">
      <w:pPr>
        <w:ind w:firstLine="0"/>
        <w:jc w:val="both"/>
        <w:rPr>
          <w:rFonts w:ascii="Cambria" w:hAnsi="Cambria"/>
          <w:color w:val="0F243E"/>
        </w:rPr>
      </w:pPr>
      <w:r w:rsidRPr="00D759B8">
        <w:rPr>
          <w:rFonts w:ascii="Cambria" w:hAnsi="Cambria"/>
          <w:color w:val="0F243E"/>
        </w:rPr>
        <w:t xml:space="preserve">Two "Torre de </w:t>
      </w:r>
      <w:proofErr w:type="spellStart"/>
      <w:r w:rsidRPr="00D759B8">
        <w:rPr>
          <w:rFonts w:ascii="Cambria" w:hAnsi="Cambria"/>
          <w:color w:val="0F243E"/>
        </w:rPr>
        <w:t>Belém</w:t>
      </w:r>
      <w:proofErr w:type="spellEnd"/>
      <w:r w:rsidRPr="00D759B8">
        <w:rPr>
          <w:rFonts w:ascii="Cambria" w:hAnsi="Cambria"/>
          <w:color w:val="0F243E"/>
        </w:rPr>
        <w:t>" prizes will be awarded to the winners during the Gala Dinner of the Luso-Belgian-Luxembourg Chamber of Commerce, which will take place on</w:t>
      </w:r>
      <w:r w:rsidRPr="00D759B8">
        <w:rPr>
          <w:rFonts w:ascii="Cambria" w:hAnsi="Cambria"/>
          <w:b/>
          <w:color w:val="0F243E"/>
        </w:rPr>
        <w:t xml:space="preserve"> 15 November 2018</w:t>
      </w:r>
      <w:r w:rsidRPr="00D759B8">
        <w:rPr>
          <w:rFonts w:ascii="Cambria" w:hAnsi="Cambria"/>
          <w:color w:val="0F243E"/>
        </w:rPr>
        <w:t xml:space="preserve"> at a place yet to be designated in Lisbon.</w:t>
      </w:r>
    </w:p>
    <w:p w14:paraId="4FB570ED" w14:textId="77777777" w:rsidR="00D759B8" w:rsidRPr="00D759B8" w:rsidRDefault="00D759B8" w:rsidP="00E90104">
      <w:pPr>
        <w:ind w:firstLine="0"/>
        <w:jc w:val="both"/>
        <w:rPr>
          <w:rFonts w:ascii="Cambria" w:hAnsi="Cambria"/>
          <w:color w:val="0F243E"/>
          <w:lang w:val="en-GB"/>
        </w:rPr>
      </w:pPr>
    </w:p>
    <w:p w14:paraId="582FB220" w14:textId="77777777" w:rsidR="00EE1548" w:rsidRPr="00370FA8" w:rsidRDefault="00EE1548" w:rsidP="00E90104">
      <w:pPr>
        <w:ind w:firstLine="0"/>
        <w:jc w:val="both"/>
        <w:rPr>
          <w:rFonts w:ascii="Cambria" w:hAnsi="Cambria"/>
          <w:color w:val="0F243E"/>
        </w:rPr>
      </w:pPr>
      <w:r w:rsidRPr="00370FA8">
        <w:rPr>
          <w:rFonts w:ascii="Cambria" w:hAnsi="Cambria"/>
          <w:color w:val="0F243E"/>
        </w:rPr>
        <w:t>If you have an agent in Portugal, don't hesitate to send us your contacts, to participate in the Contest!</w:t>
      </w:r>
    </w:p>
    <w:p w14:paraId="38D15084" w14:textId="77777777" w:rsidR="00E90104" w:rsidRPr="00370FA8" w:rsidRDefault="00E90104" w:rsidP="00E90104">
      <w:pPr>
        <w:ind w:left="720" w:hanging="720"/>
        <w:jc w:val="both"/>
        <w:rPr>
          <w:rFonts w:ascii="Cambria" w:hAnsi="Cambria"/>
          <w:b/>
          <w:color w:val="0F243E"/>
          <w:u w:val="single"/>
        </w:rPr>
      </w:pPr>
    </w:p>
    <w:p w14:paraId="1E7996C7" w14:textId="73889BA8" w:rsidR="00E90104" w:rsidRDefault="00D759B8" w:rsidP="00D759B8">
      <w:pPr>
        <w:ind w:firstLine="0"/>
        <w:jc w:val="center"/>
        <w:rPr>
          <w:rFonts w:ascii="Cambria" w:hAnsi="Cambria"/>
          <w:b/>
          <w:color w:val="0F243E"/>
          <w:u w:val="single"/>
        </w:rPr>
      </w:pPr>
      <w:r w:rsidRPr="00D759B8">
        <w:rPr>
          <w:rFonts w:ascii="Cambria" w:hAnsi="Cambria"/>
          <w:b/>
          <w:color w:val="0F243E"/>
          <w:u w:val="single"/>
        </w:rPr>
        <w:t xml:space="preserve">"Torre de </w:t>
      </w:r>
      <w:proofErr w:type="spellStart"/>
      <w:r w:rsidRPr="00D759B8">
        <w:rPr>
          <w:rFonts w:ascii="Cambria" w:hAnsi="Cambria"/>
          <w:b/>
          <w:color w:val="0F243E"/>
          <w:u w:val="single"/>
        </w:rPr>
        <w:t>Belém</w:t>
      </w:r>
      <w:proofErr w:type="spellEnd"/>
      <w:r w:rsidRPr="00D759B8">
        <w:rPr>
          <w:rFonts w:ascii="Cambria" w:hAnsi="Cambria"/>
          <w:b/>
          <w:color w:val="0F243E"/>
          <w:u w:val="single"/>
        </w:rPr>
        <w:t xml:space="preserve"> - International" Award</w:t>
      </w:r>
    </w:p>
    <w:p w14:paraId="2F92E661" w14:textId="77777777" w:rsidR="00D759B8" w:rsidRPr="00370FA8" w:rsidRDefault="00D759B8" w:rsidP="00D759B8">
      <w:pPr>
        <w:ind w:firstLine="0"/>
        <w:jc w:val="center"/>
        <w:rPr>
          <w:rFonts w:ascii="Cambria" w:hAnsi="Cambria"/>
          <w:b/>
          <w:color w:val="0F243E"/>
          <w:u w:val="single"/>
        </w:rPr>
      </w:pPr>
    </w:p>
    <w:p w14:paraId="75FE1A08" w14:textId="77777777" w:rsidR="00953BFD" w:rsidRPr="00321FC0" w:rsidRDefault="00953BFD" w:rsidP="00953BFD">
      <w:pPr>
        <w:ind w:firstLine="0"/>
        <w:rPr>
          <w:rFonts w:asciiTheme="majorHAnsi" w:hAnsiTheme="majorHAnsi"/>
          <w:lang w:val="en-GB"/>
        </w:rPr>
      </w:pPr>
      <w:r w:rsidRPr="00321FC0">
        <w:rPr>
          <w:rFonts w:asciiTheme="majorHAnsi" w:hAnsiTheme="majorHAnsi"/>
          <w:lang w:val="en-GB"/>
        </w:rPr>
        <w:t xml:space="preserve">The "Torre de </w:t>
      </w:r>
      <w:proofErr w:type="spellStart"/>
      <w:r w:rsidRPr="00321FC0">
        <w:rPr>
          <w:rFonts w:asciiTheme="majorHAnsi" w:hAnsiTheme="majorHAnsi"/>
          <w:lang w:val="en-GB"/>
        </w:rPr>
        <w:t>Belém</w:t>
      </w:r>
      <w:proofErr w:type="spellEnd"/>
      <w:r w:rsidRPr="00321FC0">
        <w:rPr>
          <w:rFonts w:asciiTheme="majorHAnsi" w:hAnsiTheme="majorHAnsi"/>
          <w:lang w:val="en-GB"/>
        </w:rPr>
        <w:t xml:space="preserve"> - International" prize is a prize to recognize the merit of companies established in Belgium or in the Grand Duchy of Luxembourg which have distinguished themselves in the field of international trade between Portugal, Belgium or the Grand Duchy of Luxembourg in the year 2017.</w:t>
      </w:r>
    </w:p>
    <w:p w14:paraId="5CF792DD" w14:textId="77777777" w:rsidR="0035770D" w:rsidRPr="00953BFD" w:rsidRDefault="0035770D" w:rsidP="00E90104">
      <w:pPr>
        <w:ind w:firstLine="0"/>
        <w:jc w:val="both"/>
        <w:rPr>
          <w:lang w:val="en-GB"/>
        </w:rPr>
      </w:pPr>
    </w:p>
    <w:p w14:paraId="20C9FD08" w14:textId="119D5BE1" w:rsidR="00E90104" w:rsidRPr="00C86ED3" w:rsidRDefault="00E90104" w:rsidP="00E90104">
      <w:pPr>
        <w:ind w:firstLine="0"/>
        <w:jc w:val="both"/>
        <w:rPr>
          <w:rFonts w:ascii="Cambria" w:hAnsi="Cambria"/>
          <w:color w:val="0F243E"/>
          <w:lang w:val="pt-PT"/>
        </w:rPr>
      </w:pPr>
    </w:p>
    <w:p w14:paraId="7FFCE016" w14:textId="77777777" w:rsidR="00E90104" w:rsidRDefault="00E90104" w:rsidP="00E90104">
      <w:pPr>
        <w:ind w:firstLine="0"/>
        <w:jc w:val="both"/>
        <w:rPr>
          <w:rFonts w:ascii="Cambria" w:hAnsi="Cambria"/>
          <w:color w:val="0F243E"/>
          <w:lang w:val="pt-PT"/>
        </w:rPr>
      </w:pPr>
    </w:p>
    <w:p w14:paraId="232DB770" w14:textId="77777777" w:rsidR="0035770D" w:rsidRPr="00C86ED3" w:rsidRDefault="0035770D" w:rsidP="00E90104">
      <w:pPr>
        <w:ind w:firstLine="0"/>
        <w:jc w:val="both"/>
        <w:rPr>
          <w:rFonts w:ascii="Cambria" w:hAnsi="Cambria"/>
          <w:color w:val="0F243E"/>
          <w:lang w:val="pt-PT"/>
        </w:rPr>
      </w:pPr>
    </w:p>
    <w:p w14:paraId="1EBCC0A2" w14:textId="77777777" w:rsidR="00ED5163" w:rsidRDefault="00ED5163" w:rsidP="00D759B8">
      <w:pPr>
        <w:ind w:firstLine="0"/>
        <w:jc w:val="center"/>
        <w:rPr>
          <w:rFonts w:ascii="Cambria" w:hAnsi="Cambria"/>
          <w:b/>
          <w:color w:val="0F243E"/>
          <w:u w:val="single"/>
          <w:lang w:val="pt-PT"/>
        </w:rPr>
      </w:pPr>
    </w:p>
    <w:p w14:paraId="3D64959A" w14:textId="16643E75" w:rsidR="00E90104" w:rsidRDefault="00D759B8" w:rsidP="00D759B8">
      <w:pPr>
        <w:ind w:firstLine="0"/>
        <w:jc w:val="center"/>
        <w:rPr>
          <w:rFonts w:ascii="Cambria" w:hAnsi="Cambria"/>
          <w:b/>
          <w:color w:val="0F243E"/>
          <w:u w:val="single"/>
          <w:lang w:val="pt-PT"/>
        </w:rPr>
      </w:pPr>
      <w:r w:rsidRPr="00D759B8">
        <w:rPr>
          <w:rFonts w:ascii="Cambria" w:hAnsi="Cambria"/>
          <w:b/>
          <w:color w:val="0F243E"/>
          <w:u w:val="single"/>
          <w:lang w:val="pt-PT"/>
        </w:rPr>
        <w:t>"Torre de Belém - National Award"</w:t>
      </w:r>
    </w:p>
    <w:p w14:paraId="479A62F8" w14:textId="77777777" w:rsidR="00D759B8" w:rsidRPr="00D759B8" w:rsidRDefault="00D759B8" w:rsidP="00E90104">
      <w:pPr>
        <w:ind w:firstLine="0"/>
        <w:jc w:val="both"/>
        <w:rPr>
          <w:rFonts w:ascii="Cambria" w:hAnsi="Cambria"/>
          <w:color w:val="0F243E"/>
          <w:lang w:val="pt-PT"/>
        </w:rPr>
      </w:pPr>
    </w:p>
    <w:p w14:paraId="6DB08311" w14:textId="62D47A8F" w:rsidR="00E90104" w:rsidRPr="00D759B8" w:rsidRDefault="00D759B8" w:rsidP="00E90104">
      <w:pPr>
        <w:ind w:firstLine="0"/>
        <w:rPr>
          <w:rFonts w:ascii="Cambria" w:hAnsi="Cambria"/>
          <w:color w:val="0F243E"/>
          <w:lang w:val="en-GB"/>
        </w:rPr>
      </w:pPr>
      <w:bookmarkStart w:id="0" w:name="_Hlk526425415"/>
      <w:r w:rsidRPr="00D759B8">
        <w:rPr>
          <w:rFonts w:ascii="Cambria" w:hAnsi="Cambria"/>
          <w:color w:val="0F243E"/>
        </w:rPr>
        <w:t xml:space="preserve">The "Torre de </w:t>
      </w:r>
      <w:proofErr w:type="spellStart"/>
      <w:r w:rsidRPr="00D759B8">
        <w:rPr>
          <w:rFonts w:ascii="Cambria" w:hAnsi="Cambria"/>
          <w:color w:val="0F243E"/>
        </w:rPr>
        <w:t>Belém</w:t>
      </w:r>
      <w:proofErr w:type="spellEnd"/>
      <w:r w:rsidRPr="00D759B8">
        <w:rPr>
          <w:rFonts w:ascii="Cambria" w:hAnsi="Cambria"/>
          <w:color w:val="0F243E"/>
        </w:rPr>
        <w:t xml:space="preserve"> - Nacional Award" is a prize to recognize the merit of companies </w:t>
      </w:r>
      <w:bookmarkEnd w:id="0"/>
      <w:r w:rsidRPr="00D759B8">
        <w:rPr>
          <w:rFonts w:ascii="Cambria" w:hAnsi="Cambria"/>
          <w:color w:val="0F243E"/>
        </w:rPr>
        <w:t>established in Portugal that have distinguished themselves in the field of international trade between Belgium, the Grand Duchy of Luxembourg and Portugal in 2017.</w:t>
      </w:r>
    </w:p>
    <w:p w14:paraId="4AFFE0DA" w14:textId="77777777" w:rsidR="00D759B8" w:rsidRDefault="00D759B8" w:rsidP="00E90104">
      <w:pPr>
        <w:ind w:left="720" w:hanging="720"/>
        <w:jc w:val="center"/>
        <w:rPr>
          <w:rFonts w:ascii="Cambria" w:hAnsi="Cambria"/>
          <w:b/>
          <w:color w:val="0F243E"/>
          <w:u w:val="single"/>
        </w:rPr>
      </w:pPr>
    </w:p>
    <w:p w14:paraId="27A122A1" w14:textId="42206F16" w:rsidR="00E90104" w:rsidRPr="00370FA8" w:rsidRDefault="00D759B8" w:rsidP="00E90104">
      <w:pPr>
        <w:ind w:left="720" w:hanging="720"/>
        <w:jc w:val="center"/>
        <w:rPr>
          <w:rFonts w:ascii="Cambria" w:hAnsi="Cambria"/>
          <w:b/>
          <w:color w:val="0F243E"/>
          <w:u w:val="single"/>
        </w:rPr>
      </w:pPr>
      <w:r w:rsidRPr="00D759B8">
        <w:rPr>
          <w:rFonts w:ascii="Cambria" w:hAnsi="Cambria"/>
          <w:b/>
          <w:color w:val="0F243E"/>
          <w:u w:val="single"/>
        </w:rPr>
        <w:t>Applications</w:t>
      </w:r>
    </w:p>
    <w:p w14:paraId="6BBA5347" w14:textId="77777777" w:rsidR="00E90104" w:rsidRPr="00370FA8" w:rsidRDefault="00E90104" w:rsidP="00E90104">
      <w:pPr>
        <w:ind w:firstLine="0"/>
        <w:rPr>
          <w:rFonts w:ascii="Cambria" w:hAnsi="Cambria"/>
          <w:color w:val="0F243E"/>
        </w:rPr>
      </w:pPr>
    </w:p>
    <w:p w14:paraId="6619ADFF" w14:textId="26014B3E" w:rsidR="00E90104" w:rsidRPr="00D759B8" w:rsidRDefault="00E90104" w:rsidP="00E90104">
      <w:pPr>
        <w:ind w:firstLine="0"/>
        <w:jc w:val="both"/>
        <w:rPr>
          <w:rFonts w:ascii="Cambria" w:hAnsi="Cambria"/>
          <w:color w:val="0F243E"/>
          <w:lang w:val="en-GB"/>
        </w:rPr>
      </w:pPr>
      <w:r w:rsidRPr="00370FA8">
        <w:rPr>
          <w:rFonts w:ascii="Cambria" w:hAnsi="Cambria"/>
          <w:color w:val="0F243E"/>
        </w:rPr>
        <w:t> </w:t>
      </w:r>
      <w:r w:rsidR="00D759B8" w:rsidRPr="00D759B8">
        <w:rPr>
          <w:rFonts w:ascii="Cambria" w:hAnsi="Cambria"/>
          <w:color w:val="0F243E"/>
        </w:rPr>
        <w:t xml:space="preserve">The interested companies must submit their application to the Luso-Belgian-Luxembourg Chamber of Commerce up to </w:t>
      </w:r>
      <w:r w:rsidR="00D759B8" w:rsidRPr="00D759B8">
        <w:rPr>
          <w:rFonts w:ascii="Cambria" w:hAnsi="Cambria"/>
          <w:color w:val="FF0000"/>
        </w:rPr>
        <w:t>5 November 2018</w:t>
      </w:r>
      <w:r w:rsidR="00D759B8" w:rsidRPr="00D759B8">
        <w:rPr>
          <w:rFonts w:ascii="Cambria" w:hAnsi="Cambria"/>
          <w:color w:val="0F243E"/>
        </w:rPr>
        <w:t xml:space="preserve"> which consists of:</w:t>
      </w:r>
    </w:p>
    <w:p w14:paraId="0234FC5D" w14:textId="77777777" w:rsidR="00CE49C9" w:rsidRPr="00370FA8" w:rsidRDefault="00CE49C9" w:rsidP="00E90104">
      <w:pPr>
        <w:ind w:firstLine="0"/>
        <w:jc w:val="both"/>
        <w:rPr>
          <w:rFonts w:ascii="Cambria" w:hAnsi="Cambria"/>
          <w:color w:val="0F243E"/>
        </w:rPr>
      </w:pPr>
    </w:p>
    <w:p w14:paraId="5AF97BDA" w14:textId="77777777" w:rsidR="00D759B8" w:rsidRPr="00D759B8" w:rsidRDefault="00D759B8" w:rsidP="00D759B8">
      <w:pPr>
        <w:numPr>
          <w:ilvl w:val="0"/>
          <w:numId w:val="1"/>
        </w:numPr>
        <w:jc w:val="both"/>
        <w:rPr>
          <w:rFonts w:ascii="Cambria" w:hAnsi="Cambria"/>
          <w:color w:val="0F243E"/>
        </w:rPr>
      </w:pPr>
      <w:r w:rsidRPr="00D759B8">
        <w:rPr>
          <w:rFonts w:ascii="Cambria" w:hAnsi="Cambria"/>
          <w:color w:val="0F243E"/>
          <w:lang w:val="pt-PT"/>
        </w:rPr>
        <w:t>Application form;</w:t>
      </w:r>
    </w:p>
    <w:p w14:paraId="43152C1D" w14:textId="7C51F1DD" w:rsidR="00E90104" w:rsidRDefault="00D759B8" w:rsidP="00D759B8">
      <w:pPr>
        <w:numPr>
          <w:ilvl w:val="0"/>
          <w:numId w:val="1"/>
        </w:numPr>
        <w:jc w:val="both"/>
        <w:rPr>
          <w:rFonts w:ascii="Cambria" w:hAnsi="Cambria"/>
          <w:color w:val="0F243E"/>
        </w:rPr>
      </w:pPr>
      <w:r w:rsidRPr="00D759B8">
        <w:rPr>
          <w:rFonts w:ascii="Cambria" w:hAnsi="Cambria"/>
          <w:color w:val="0F243E"/>
        </w:rPr>
        <w:t xml:space="preserve">Cover letter </w:t>
      </w:r>
      <w:r w:rsidR="00E90104" w:rsidRPr="00370FA8">
        <w:rPr>
          <w:rFonts w:ascii="Cambria" w:hAnsi="Cambria"/>
          <w:color w:val="0F243E"/>
        </w:rPr>
        <w:t>- maximum of 2 pages A4;</w:t>
      </w:r>
    </w:p>
    <w:p w14:paraId="03E0B0E8" w14:textId="77777777" w:rsidR="00D759B8" w:rsidRPr="00D759B8" w:rsidRDefault="00D759B8" w:rsidP="00D759B8">
      <w:pPr>
        <w:pStyle w:val="ListParagraph"/>
        <w:numPr>
          <w:ilvl w:val="0"/>
          <w:numId w:val="1"/>
        </w:numPr>
        <w:rPr>
          <w:rFonts w:ascii="Cambria" w:hAnsi="Cambria"/>
          <w:color w:val="0F243E"/>
        </w:rPr>
      </w:pPr>
      <w:r w:rsidRPr="00D759B8">
        <w:rPr>
          <w:rFonts w:ascii="Cambria" w:hAnsi="Cambria"/>
          <w:color w:val="0F243E"/>
        </w:rPr>
        <w:t>Evolution, for the last 3 years (2017, 2016 and 2015) of the volume of (i) exports to Portugal by companies established in Belgium or the Grand Duchy of Luxembourg, or (ii) companies established in Portugal that import products originating in Belgium or the Grand Duchy of Luxembourg, as the case may be. </w:t>
      </w:r>
    </w:p>
    <w:p w14:paraId="6EB8A365" w14:textId="77777777" w:rsidR="00D759B8" w:rsidRPr="00370FA8" w:rsidRDefault="00D759B8" w:rsidP="00D759B8">
      <w:pPr>
        <w:ind w:left="720" w:firstLine="0"/>
        <w:jc w:val="both"/>
        <w:rPr>
          <w:rFonts w:ascii="Cambria" w:hAnsi="Cambria"/>
          <w:color w:val="0F243E"/>
        </w:rPr>
      </w:pPr>
    </w:p>
    <w:p w14:paraId="71D48BCE" w14:textId="77777777" w:rsidR="00E90104" w:rsidRPr="00370FA8" w:rsidRDefault="00E90104" w:rsidP="00E90104">
      <w:pPr>
        <w:ind w:left="720" w:hanging="720"/>
        <w:jc w:val="center"/>
        <w:rPr>
          <w:rFonts w:ascii="Cambria" w:hAnsi="Cambria"/>
          <w:b/>
          <w:color w:val="0F243E"/>
          <w:u w:val="single"/>
        </w:rPr>
      </w:pPr>
      <w:r w:rsidRPr="00370FA8">
        <w:rPr>
          <w:rFonts w:ascii="Cambria" w:hAnsi="Cambria"/>
          <w:b/>
          <w:color w:val="0F243E"/>
          <w:u w:val="single"/>
        </w:rPr>
        <w:t>Selection Criteria</w:t>
      </w:r>
    </w:p>
    <w:p w14:paraId="02044A56" w14:textId="77777777" w:rsidR="00E90104" w:rsidRPr="00370FA8" w:rsidRDefault="00E90104" w:rsidP="00E90104">
      <w:pPr>
        <w:rPr>
          <w:rFonts w:ascii="Cambria" w:hAnsi="Cambria"/>
          <w:color w:val="0F243E"/>
        </w:rPr>
      </w:pPr>
    </w:p>
    <w:p w14:paraId="79A47950" w14:textId="6719EE06" w:rsidR="00E90104" w:rsidRPr="00370FA8" w:rsidRDefault="00E90104" w:rsidP="00E90104">
      <w:pPr>
        <w:ind w:firstLine="0"/>
        <w:jc w:val="both"/>
        <w:rPr>
          <w:rFonts w:ascii="Cambria" w:hAnsi="Cambria"/>
          <w:color w:val="0F243E"/>
        </w:rPr>
      </w:pPr>
      <w:r w:rsidRPr="00370FA8">
        <w:rPr>
          <w:rFonts w:ascii="Cambria" w:hAnsi="Cambria"/>
          <w:color w:val="0F243E"/>
        </w:rPr>
        <w:t>Candidates will be selected </w:t>
      </w:r>
      <w:r w:rsidR="00835EE7" w:rsidRPr="00370FA8">
        <w:rPr>
          <w:rFonts w:ascii="Cambria" w:hAnsi="Cambria"/>
          <w:color w:val="0F243E"/>
        </w:rPr>
        <w:t>and evaluated </w:t>
      </w:r>
      <w:proofErr w:type="gramStart"/>
      <w:r w:rsidRPr="00370FA8">
        <w:rPr>
          <w:rFonts w:ascii="Cambria" w:hAnsi="Cambria"/>
          <w:color w:val="0F243E"/>
        </w:rPr>
        <w:t xml:space="preserve">on the basis </w:t>
      </w:r>
      <w:r w:rsidR="00D759B8" w:rsidRPr="00370FA8">
        <w:rPr>
          <w:rFonts w:ascii="Cambria" w:hAnsi="Cambria"/>
          <w:color w:val="0F243E"/>
        </w:rPr>
        <w:t>of</w:t>
      </w:r>
      <w:proofErr w:type="gramEnd"/>
      <w:r w:rsidR="00D759B8" w:rsidRPr="00370FA8">
        <w:rPr>
          <w:rFonts w:ascii="Cambria" w:hAnsi="Cambria"/>
          <w:color w:val="0F243E"/>
        </w:rPr>
        <w:t>:</w:t>
      </w:r>
    </w:p>
    <w:p w14:paraId="35CEFB7C" w14:textId="77777777" w:rsidR="00CE49C9" w:rsidRPr="00370FA8" w:rsidRDefault="00CE49C9" w:rsidP="00E90104">
      <w:pPr>
        <w:ind w:firstLine="0"/>
        <w:jc w:val="both"/>
        <w:rPr>
          <w:rFonts w:ascii="Cambria" w:hAnsi="Cambria"/>
          <w:color w:val="0F243E"/>
        </w:rPr>
      </w:pPr>
    </w:p>
    <w:p w14:paraId="158D3736" w14:textId="77777777" w:rsidR="00D759B8" w:rsidRDefault="00D759B8" w:rsidP="00D759B8">
      <w:pPr>
        <w:numPr>
          <w:ilvl w:val="0"/>
          <w:numId w:val="1"/>
        </w:numPr>
        <w:jc w:val="both"/>
        <w:rPr>
          <w:rFonts w:ascii="Cambria" w:hAnsi="Cambria"/>
          <w:color w:val="0F243E"/>
        </w:rPr>
      </w:pPr>
      <w:r w:rsidRPr="00D759B8">
        <w:rPr>
          <w:rFonts w:ascii="Cambria" w:hAnsi="Cambria"/>
          <w:color w:val="0F243E"/>
        </w:rPr>
        <w:t>Performance in exports of products from Belgium or the Grand Duchy of Luxembourg to Portugal;</w:t>
      </w:r>
    </w:p>
    <w:p w14:paraId="0B35D0F2" w14:textId="77777777" w:rsidR="00D759B8" w:rsidRPr="00D759B8" w:rsidRDefault="00D759B8" w:rsidP="002220D8">
      <w:pPr>
        <w:numPr>
          <w:ilvl w:val="0"/>
          <w:numId w:val="1"/>
        </w:numPr>
        <w:jc w:val="both"/>
        <w:rPr>
          <w:rFonts w:ascii="Cambria" w:hAnsi="Cambria"/>
          <w:color w:val="0F243E"/>
        </w:rPr>
      </w:pPr>
      <w:r w:rsidRPr="00321FC0">
        <w:rPr>
          <w:rFonts w:asciiTheme="majorHAnsi" w:hAnsiTheme="majorHAnsi"/>
          <w:lang w:val="en-GB"/>
        </w:rPr>
        <w:t>Performance in the field of imports into Portugal of products originating in Belgium or the Grand Duchy of Luxembourg;</w:t>
      </w:r>
    </w:p>
    <w:p w14:paraId="30EB0632" w14:textId="48739FEC" w:rsidR="002220D8" w:rsidRPr="00370FA8" w:rsidRDefault="00D759B8" w:rsidP="00D759B8">
      <w:pPr>
        <w:numPr>
          <w:ilvl w:val="0"/>
          <w:numId w:val="1"/>
        </w:numPr>
        <w:jc w:val="both"/>
        <w:rPr>
          <w:rFonts w:ascii="Cambria" w:hAnsi="Cambria"/>
          <w:color w:val="0F243E"/>
        </w:rPr>
      </w:pPr>
      <w:r w:rsidRPr="00D759B8">
        <w:rPr>
          <w:rFonts w:ascii="Cambria" w:hAnsi="Cambria"/>
          <w:color w:val="0F243E"/>
        </w:rPr>
        <w:t>Launch of new products or services in Portugal;</w:t>
      </w:r>
    </w:p>
    <w:p w14:paraId="6DEC647F" w14:textId="77777777" w:rsidR="00D759B8" w:rsidRDefault="00D759B8" w:rsidP="00D759B8">
      <w:pPr>
        <w:numPr>
          <w:ilvl w:val="0"/>
          <w:numId w:val="1"/>
        </w:numPr>
        <w:jc w:val="both"/>
        <w:rPr>
          <w:rFonts w:ascii="Cambria" w:hAnsi="Cambria"/>
          <w:color w:val="0F243E"/>
        </w:rPr>
      </w:pPr>
      <w:r w:rsidRPr="00D759B8">
        <w:rPr>
          <w:rFonts w:ascii="Cambria" w:hAnsi="Cambria"/>
          <w:color w:val="0F243E"/>
        </w:rPr>
        <w:t>Innovative nature of products or services offered in Portugal;</w:t>
      </w:r>
    </w:p>
    <w:p w14:paraId="07EF7C48" w14:textId="77777777" w:rsidR="00D759B8" w:rsidRPr="00D759B8" w:rsidRDefault="00D759B8" w:rsidP="00E90104">
      <w:pPr>
        <w:numPr>
          <w:ilvl w:val="0"/>
          <w:numId w:val="1"/>
        </w:numPr>
        <w:jc w:val="both"/>
        <w:rPr>
          <w:rFonts w:ascii="Cambria" w:hAnsi="Cambria"/>
          <w:color w:val="0F243E"/>
        </w:rPr>
      </w:pPr>
      <w:r w:rsidRPr="00321FC0">
        <w:rPr>
          <w:rFonts w:asciiTheme="majorHAnsi" w:hAnsiTheme="majorHAnsi"/>
          <w:lang w:val="en-GB"/>
        </w:rPr>
        <w:t>Increase in the presence of products originating in Belgium or the Grand Duchy of Luxembourg in the Portuguese market;</w:t>
      </w:r>
    </w:p>
    <w:p w14:paraId="4B7B2CF5" w14:textId="7E2E8DBE" w:rsidR="002220D8" w:rsidRPr="00370FA8" w:rsidRDefault="00E90104" w:rsidP="00E90104">
      <w:pPr>
        <w:numPr>
          <w:ilvl w:val="0"/>
          <w:numId w:val="1"/>
        </w:numPr>
        <w:jc w:val="both"/>
        <w:rPr>
          <w:rFonts w:ascii="Cambria" w:hAnsi="Cambria"/>
          <w:color w:val="0F243E"/>
        </w:rPr>
      </w:pPr>
      <w:r w:rsidRPr="00370FA8">
        <w:rPr>
          <w:rFonts w:ascii="Cambria" w:hAnsi="Cambria"/>
          <w:color w:val="0F243E"/>
        </w:rPr>
        <w:t xml:space="preserve">Approach to the Portuguese </w:t>
      </w:r>
      <w:r w:rsidR="00D759B8" w:rsidRPr="00370FA8">
        <w:rPr>
          <w:rFonts w:ascii="Cambria" w:hAnsi="Cambria"/>
          <w:color w:val="0F243E"/>
        </w:rPr>
        <w:t>market;</w:t>
      </w:r>
    </w:p>
    <w:p w14:paraId="4F789E4D" w14:textId="5B00ADBB" w:rsidR="002220D8" w:rsidRPr="00370FA8" w:rsidRDefault="00E90104" w:rsidP="00E90104">
      <w:pPr>
        <w:numPr>
          <w:ilvl w:val="0"/>
          <w:numId w:val="1"/>
        </w:numPr>
        <w:jc w:val="both"/>
        <w:rPr>
          <w:rFonts w:ascii="Cambria" w:hAnsi="Cambria"/>
          <w:color w:val="0F243E"/>
        </w:rPr>
      </w:pPr>
      <w:r w:rsidRPr="00370FA8">
        <w:rPr>
          <w:rFonts w:ascii="Cambria" w:hAnsi="Cambria"/>
          <w:color w:val="0F243E"/>
        </w:rPr>
        <w:t>Originality of products and services and marketing in Portugal;</w:t>
      </w:r>
    </w:p>
    <w:p w14:paraId="615DCE02" w14:textId="77777777" w:rsidR="002220D8" w:rsidRDefault="00835EE7" w:rsidP="002220D8">
      <w:pPr>
        <w:numPr>
          <w:ilvl w:val="0"/>
          <w:numId w:val="1"/>
        </w:numPr>
        <w:jc w:val="both"/>
        <w:rPr>
          <w:rFonts w:ascii="Cambria" w:hAnsi="Cambria"/>
          <w:color w:val="0F243E"/>
          <w:lang w:val="pt-PT"/>
        </w:rPr>
      </w:pPr>
      <w:r>
        <w:rPr>
          <w:rFonts w:ascii="Cambria" w:hAnsi="Cambria"/>
          <w:color w:val="0F243E"/>
          <w:lang w:val="pt-PT"/>
        </w:rPr>
        <w:t>Creation of partnerships;</w:t>
      </w:r>
    </w:p>
    <w:p w14:paraId="5269CACD" w14:textId="77777777" w:rsidR="00D759B8" w:rsidRPr="00D759B8" w:rsidRDefault="00D759B8" w:rsidP="00E90104">
      <w:pPr>
        <w:numPr>
          <w:ilvl w:val="0"/>
          <w:numId w:val="1"/>
        </w:numPr>
        <w:jc w:val="both"/>
        <w:rPr>
          <w:rFonts w:ascii="Cambria" w:hAnsi="Cambria"/>
          <w:color w:val="0F243E"/>
        </w:rPr>
      </w:pPr>
      <w:r w:rsidRPr="00321FC0">
        <w:rPr>
          <w:rFonts w:asciiTheme="majorHAnsi" w:hAnsiTheme="majorHAnsi"/>
          <w:lang w:val="en-GB"/>
        </w:rPr>
        <w:t>Good Corporate Governance practices;</w:t>
      </w:r>
    </w:p>
    <w:p w14:paraId="69CCD867" w14:textId="77777777" w:rsidR="00D759B8" w:rsidRPr="00D759B8" w:rsidRDefault="00D759B8" w:rsidP="00E90104">
      <w:pPr>
        <w:numPr>
          <w:ilvl w:val="0"/>
          <w:numId w:val="1"/>
        </w:numPr>
        <w:jc w:val="both"/>
        <w:rPr>
          <w:rFonts w:ascii="Cambria" w:hAnsi="Cambria"/>
          <w:color w:val="0F243E"/>
        </w:rPr>
      </w:pPr>
      <w:r w:rsidRPr="00321FC0">
        <w:rPr>
          <w:rFonts w:asciiTheme="majorHAnsi" w:hAnsiTheme="majorHAnsi"/>
          <w:lang w:val="en-GB"/>
        </w:rPr>
        <w:t>Good practices in the field of Corporate Social Responsibility;</w:t>
      </w:r>
    </w:p>
    <w:p w14:paraId="10D3C74B" w14:textId="77777777" w:rsidR="00D759B8" w:rsidRPr="00D759B8" w:rsidRDefault="00D759B8" w:rsidP="00D759B8">
      <w:pPr>
        <w:pStyle w:val="ListParagraph"/>
        <w:numPr>
          <w:ilvl w:val="0"/>
          <w:numId w:val="1"/>
        </w:numPr>
        <w:rPr>
          <w:rFonts w:asciiTheme="majorHAnsi" w:hAnsiTheme="majorHAnsi"/>
          <w:lang w:val="en-GB"/>
        </w:rPr>
      </w:pPr>
      <w:r w:rsidRPr="00D759B8">
        <w:rPr>
          <w:rFonts w:asciiTheme="majorHAnsi" w:hAnsiTheme="majorHAnsi"/>
          <w:lang w:val="en-GB"/>
        </w:rPr>
        <w:t>Reinforcement of the image of Belgium or of the Grand Duchy of Luxembourg.</w:t>
      </w:r>
    </w:p>
    <w:p w14:paraId="6F47DE2C" w14:textId="77777777" w:rsidR="00E90104" w:rsidRPr="00D759B8" w:rsidRDefault="00E90104" w:rsidP="00E90104">
      <w:pPr>
        <w:rPr>
          <w:rFonts w:ascii="Cambria" w:hAnsi="Cambria"/>
          <w:color w:val="0F243E"/>
          <w:lang w:val="en-GB"/>
        </w:rPr>
      </w:pPr>
    </w:p>
    <w:p w14:paraId="33232D54" w14:textId="77777777" w:rsidR="00E90104" w:rsidRPr="00370FA8" w:rsidRDefault="00E90104" w:rsidP="00E90104">
      <w:pPr>
        <w:ind w:left="720" w:hanging="720"/>
        <w:jc w:val="center"/>
        <w:rPr>
          <w:rFonts w:ascii="Cambria" w:hAnsi="Cambria"/>
          <w:b/>
          <w:color w:val="0F243E"/>
          <w:u w:val="single"/>
        </w:rPr>
      </w:pPr>
      <w:r w:rsidRPr="00370FA8">
        <w:rPr>
          <w:rFonts w:ascii="Cambria" w:hAnsi="Cambria"/>
          <w:b/>
          <w:color w:val="0F243E"/>
          <w:u w:val="single"/>
        </w:rPr>
        <w:t>Jury</w:t>
      </w:r>
    </w:p>
    <w:p w14:paraId="678EC65B" w14:textId="77777777" w:rsidR="00E90104" w:rsidRPr="00370FA8" w:rsidRDefault="00E90104" w:rsidP="00E90104">
      <w:pPr>
        <w:rPr>
          <w:rFonts w:ascii="Cambria" w:hAnsi="Cambria"/>
          <w:color w:val="0F243E"/>
        </w:rPr>
      </w:pPr>
    </w:p>
    <w:p w14:paraId="6B5C7EE7" w14:textId="77777777" w:rsidR="00E90104" w:rsidRPr="00340181" w:rsidRDefault="00E90104" w:rsidP="00E90104">
      <w:pPr>
        <w:ind w:firstLine="0"/>
        <w:jc w:val="both"/>
        <w:rPr>
          <w:rFonts w:ascii="Cambria" w:hAnsi="Cambria"/>
          <w:color w:val="0F243E"/>
          <w:lang w:val="en-GB"/>
        </w:rPr>
      </w:pPr>
      <w:r w:rsidRPr="00370FA8">
        <w:rPr>
          <w:rFonts w:ascii="Cambria" w:hAnsi="Cambria"/>
          <w:color w:val="0F243E"/>
        </w:rPr>
        <w:t>The jury will be composed by:</w:t>
      </w:r>
    </w:p>
    <w:p w14:paraId="567D48B2" w14:textId="77777777" w:rsidR="00CE49C9" w:rsidRPr="00370FA8" w:rsidRDefault="00CE49C9" w:rsidP="00E90104">
      <w:pPr>
        <w:ind w:firstLine="0"/>
        <w:jc w:val="both"/>
        <w:rPr>
          <w:rFonts w:ascii="Cambria" w:hAnsi="Cambria"/>
          <w:color w:val="0F243E"/>
        </w:rPr>
      </w:pPr>
    </w:p>
    <w:p w14:paraId="1F5ABA58" w14:textId="77777777" w:rsidR="00E90104" w:rsidRPr="00370FA8" w:rsidRDefault="00E90104" w:rsidP="00E90104">
      <w:pPr>
        <w:jc w:val="both"/>
        <w:rPr>
          <w:rFonts w:ascii="Cambria" w:hAnsi="Cambria"/>
          <w:color w:val="0F243E"/>
        </w:rPr>
      </w:pPr>
      <w:r w:rsidRPr="00370FA8">
        <w:rPr>
          <w:rFonts w:ascii="Cambria" w:hAnsi="Cambria"/>
          <w:color w:val="0F243E"/>
        </w:rPr>
        <w:lastRenderedPageBreak/>
        <w:tab/>
        <w:t>- Ambassador of the Grand Duchy of Luxembourg in Portugal;</w:t>
      </w:r>
    </w:p>
    <w:p w14:paraId="76AB8819" w14:textId="77777777" w:rsidR="00E90104" w:rsidRPr="00370FA8" w:rsidRDefault="00E90104" w:rsidP="00E90104">
      <w:pPr>
        <w:jc w:val="both"/>
        <w:rPr>
          <w:rFonts w:ascii="Cambria" w:hAnsi="Cambria"/>
          <w:color w:val="0F243E"/>
        </w:rPr>
      </w:pPr>
      <w:r w:rsidRPr="00370FA8">
        <w:rPr>
          <w:rFonts w:ascii="Cambria" w:hAnsi="Cambria"/>
          <w:color w:val="0F243E"/>
        </w:rPr>
        <w:tab/>
        <w:t>- </w:t>
      </w:r>
      <w:r w:rsidR="00FE336F" w:rsidRPr="00370FA8">
        <w:rPr>
          <w:rFonts w:ascii="Cambria" w:hAnsi="Cambria"/>
          <w:color w:val="0F243E"/>
        </w:rPr>
        <w:t>Ambassador of Belgium in Portugal;</w:t>
      </w:r>
    </w:p>
    <w:p w14:paraId="2D9127E3" w14:textId="77777777" w:rsidR="00E90104" w:rsidRPr="00370FA8" w:rsidRDefault="00E90104" w:rsidP="00E90104">
      <w:pPr>
        <w:jc w:val="both"/>
        <w:rPr>
          <w:rFonts w:ascii="Cambria" w:hAnsi="Cambria"/>
          <w:color w:val="0F243E"/>
        </w:rPr>
      </w:pPr>
      <w:r w:rsidRPr="00370FA8">
        <w:rPr>
          <w:rFonts w:ascii="Cambria" w:hAnsi="Cambria"/>
          <w:color w:val="0F243E"/>
        </w:rPr>
        <w:tab/>
        <w:t>- Representatives of FIT, AWEX AND BRUSSELS-EXPORT in Portugal;</w:t>
      </w:r>
    </w:p>
    <w:p w14:paraId="34B3EC3C" w14:textId="3DD3C978" w:rsidR="00E90104" w:rsidRPr="00370FA8" w:rsidRDefault="00E90104" w:rsidP="00E90104">
      <w:pPr>
        <w:jc w:val="both"/>
        <w:rPr>
          <w:rFonts w:ascii="Cambria" w:hAnsi="Cambria"/>
          <w:color w:val="0F243E"/>
        </w:rPr>
      </w:pPr>
      <w:r w:rsidRPr="00370FA8">
        <w:rPr>
          <w:rFonts w:ascii="Cambria" w:hAnsi="Cambria"/>
          <w:color w:val="0F243E"/>
        </w:rPr>
        <w:tab/>
        <w:t xml:space="preserve">- </w:t>
      </w:r>
      <w:r w:rsidR="00340181">
        <w:rPr>
          <w:rFonts w:ascii="Cambria" w:hAnsi="Cambria"/>
          <w:color w:val="0F243E"/>
        </w:rPr>
        <w:t>C</w:t>
      </w:r>
      <w:r w:rsidRPr="00370FA8">
        <w:rPr>
          <w:rFonts w:ascii="Cambria" w:hAnsi="Cambria"/>
          <w:color w:val="0F243E"/>
        </w:rPr>
        <w:t>ollaborator for Commercial Affairs of Luxembourg in Portugal;</w:t>
      </w:r>
    </w:p>
    <w:p w14:paraId="757A792F" w14:textId="77777777" w:rsidR="00E90104" w:rsidRPr="00370FA8" w:rsidRDefault="00E90104" w:rsidP="00E90104">
      <w:pPr>
        <w:jc w:val="both"/>
        <w:rPr>
          <w:rFonts w:ascii="Cambria" w:hAnsi="Cambria"/>
          <w:color w:val="0F243E"/>
        </w:rPr>
      </w:pPr>
      <w:r w:rsidRPr="00370FA8">
        <w:rPr>
          <w:rFonts w:ascii="Cambria" w:hAnsi="Cambria"/>
          <w:color w:val="0F243E"/>
        </w:rPr>
        <w:tab/>
        <w:t>- Sponsors of the event;</w:t>
      </w:r>
    </w:p>
    <w:p w14:paraId="7687F389" w14:textId="77777777" w:rsidR="00E90104" w:rsidRPr="00370FA8" w:rsidRDefault="00E90104" w:rsidP="00E90104">
      <w:pPr>
        <w:jc w:val="both"/>
        <w:rPr>
          <w:rFonts w:ascii="Cambria" w:hAnsi="Cambria"/>
          <w:color w:val="0F243E"/>
        </w:rPr>
      </w:pPr>
      <w:r w:rsidRPr="00370FA8">
        <w:rPr>
          <w:rFonts w:ascii="Cambria" w:hAnsi="Cambria"/>
          <w:color w:val="0F243E"/>
        </w:rPr>
        <w:tab/>
        <w:t>- Vice Presidents of CCLBL;</w:t>
      </w:r>
    </w:p>
    <w:p w14:paraId="5896CB86" w14:textId="34337A08" w:rsidR="00E90104" w:rsidRPr="00370FA8" w:rsidRDefault="00E90104" w:rsidP="00E90104">
      <w:pPr>
        <w:jc w:val="both"/>
        <w:rPr>
          <w:rFonts w:ascii="Cambria" w:hAnsi="Cambria"/>
          <w:color w:val="0F243E"/>
        </w:rPr>
      </w:pPr>
      <w:r w:rsidRPr="00370FA8">
        <w:rPr>
          <w:rFonts w:ascii="Cambria" w:hAnsi="Cambria"/>
          <w:color w:val="0F243E"/>
        </w:rPr>
        <w:tab/>
        <w:t>- President of CCLBL (</w:t>
      </w:r>
      <w:r w:rsidR="00340181" w:rsidRPr="00321FC0">
        <w:rPr>
          <w:rFonts w:asciiTheme="majorHAnsi" w:hAnsiTheme="majorHAnsi"/>
          <w:lang w:val="en-GB"/>
        </w:rPr>
        <w:t>non-voting</w:t>
      </w:r>
      <w:r w:rsidRPr="00370FA8">
        <w:rPr>
          <w:rFonts w:ascii="Cambria" w:hAnsi="Cambria"/>
          <w:color w:val="0F243E"/>
        </w:rPr>
        <w:t>).</w:t>
      </w:r>
    </w:p>
    <w:p w14:paraId="2C0ABE28" w14:textId="77777777" w:rsidR="00E90104" w:rsidRPr="00370FA8" w:rsidRDefault="00E90104" w:rsidP="00E90104">
      <w:pPr>
        <w:ind w:firstLine="0"/>
        <w:rPr>
          <w:rFonts w:ascii="Cambria" w:hAnsi="Cambria"/>
          <w:color w:val="0F243E"/>
        </w:rPr>
      </w:pPr>
    </w:p>
    <w:p w14:paraId="332DBC47" w14:textId="77777777" w:rsidR="00E90104" w:rsidRPr="00370FA8" w:rsidRDefault="00E90104" w:rsidP="00E90104">
      <w:pPr>
        <w:ind w:firstLine="0"/>
        <w:rPr>
          <w:rFonts w:ascii="Cambria" w:hAnsi="Cambria"/>
          <w:color w:val="0F243E"/>
        </w:rPr>
      </w:pPr>
    </w:p>
    <w:p w14:paraId="7C9CCF06" w14:textId="77777777" w:rsidR="00853CB5" w:rsidRPr="00370FA8" w:rsidRDefault="00853CB5" w:rsidP="00E90104">
      <w:pPr>
        <w:ind w:left="720" w:hanging="720"/>
        <w:jc w:val="center"/>
        <w:rPr>
          <w:rFonts w:ascii="Cambria" w:hAnsi="Cambria"/>
          <w:b/>
          <w:color w:val="0F243E"/>
          <w:u w:val="single"/>
        </w:rPr>
      </w:pPr>
    </w:p>
    <w:p w14:paraId="0B773F5A" w14:textId="498A307F" w:rsidR="00E90104" w:rsidRDefault="00340181" w:rsidP="00340181">
      <w:pPr>
        <w:ind w:firstLine="0"/>
        <w:jc w:val="center"/>
        <w:rPr>
          <w:rFonts w:ascii="Cambria" w:hAnsi="Cambria"/>
          <w:b/>
          <w:color w:val="0F243E"/>
          <w:u w:val="single"/>
        </w:rPr>
      </w:pPr>
      <w:r w:rsidRPr="00340181">
        <w:rPr>
          <w:rFonts w:ascii="Cambria" w:hAnsi="Cambria"/>
          <w:b/>
          <w:color w:val="0F243E"/>
          <w:u w:val="single"/>
        </w:rPr>
        <w:t>Deliberation</w:t>
      </w:r>
    </w:p>
    <w:p w14:paraId="55734C94" w14:textId="77777777" w:rsidR="00340181" w:rsidRPr="00370FA8" w:rsidRDefault="00340181" w:rsidP="00340181">
      <w:pPr>
        <w:ind w:firstLine="0"/>
        <w:jc w:val="center"/>
        <w:rPr>
          <w:rFonts w:ascii="Cambria" w:hAnsi="Cambria"/>
          <w:color w:val="0F243E"/>
        </w:rPr>
      </w:pPr>
    </w:p>
    <w:p w14:paraId="78C60A1A" w14:textId="434DBECE" w:rsidR="00E90104" w:rsidRPr="00370FA8" w:rsidRDefault="00E90104" w:rsidP="00E90104">
      <w:pPr>
        <w:ind w:firstLine="0"/>
        <w:jc w:val="both"/>
        <w:rPr>
          <w:rFonts w:ascii="Cambria" w:hAnsi="Cambria"/>
          <w:color w:val="0F243E"/>
        </w:rPr>
      </w:pPr>
      <w:r w:rsidRPr="00370FA8">
        <w:rPr>
          <w:rFonts w:ascii="Cambria" w:hAnsi="Cambria"/>
          <w:color w:val="0F243E"/>
        </w:rPr>
        <w:t>The deliberation </w:t>
      </w:r>
      <w:r w:rsidR="003B4150" w:rsidRPr="00370FA8">
        <w:rPr>
          <w:rFonts w:ascii="Cambria" w:hAnsi="Cambria"/>
          <w:color w:val="0F243E"/>
        </w:rPr>
        <w:t>will take place in</w:t>
      </w:r>
      <w:r w:rsidRPr="00370FA8">
        <w:rPr>
          <w:rFonts w:ascii="Cambria" w:hAnsi="Cambria"/>
          <w:color w:val="0F243E"/>
        </w:rPr>
        <w:t> two phases during the month of </w:t>
      </w:r>
      <w:r w:rsidR="00915623" w:rsidRPr="00370FA8">
        <w:rPr>
          <w:rFonts w:ascii="Cambria" w:hAnsi="Cambria"/>
          <w:color w:val="0F243E"/>
        </w:rPr>
        <w:t>November 2018: </w:t>
      </w:r>
    </w:p>
    <w:p w14:paraId="607E804E" w14:textId="77777777" w:rsidR="00E90104" w:rsidRPr="00370FA8" w:rsidRDefault="00E90104" w:rsidP="00E90104">
      <w:pPr>
        <w:ind w:firstLine="0"/>
        <w:jc w:val="both"/>
        <w:rPr>
          <w:rFonts w:ascii="Cambria" w:hAnsi="Cambria"/>
          <w:color w:val="0F243E"/>
        </w:rPr>
      </w:pPr>
    </w:p>
    <w:p w14:paraId="4F72FA20" w14:textId="77777777" w:rsidR="00340181" w:rsidRPr="00340181" w:rsidRDefault="00E90104" w:rsidP="007A67BF">
      <w:pPr>
        <w:numPr>
          <w:ilvl w:val="0"/>
          <w:numId w:val="1"/>
        </w:numPr>
        <w:jc w:val="both"/>
        <w:rPr>
          <w:rFonts w:ascii="Cambria" w:hAnsi="Cambria"/>
          <w:color w:val="0F243E"/>
        </w:rPr>
      </w:pPr>
      <w:r w:rsidRPr="00340181">
        <w:rPr>
          <w:rFonts w:ascii="Cambria" w:hAnsi="Cambria"/>
          <w:b/>
          <w:color w:val="0F243E"/>
        </w:rPr>
        <w:t xml:space="preserve">Phase </w:t>
      </w:r>
      <w:proofErr w:type="gramStart"/>
      <w:r w:rsidRPr="00340181">
        <w:rPr>
          <w:rFonts w:ascii="Cambria" w:hAnsi="Cambria"/>
          <w:b/>
          <w:color w:val="0F243E"/>
        </w:rPr>
        <w:t>1</w:t>
      </w:r>
      <w:r w:rsidRPr="00340181">
        <w:rPr>
          <w:rFonts w:ascii="Cambria" w:hAnsi="Cambria"/>
          <w:color w:val="0F243E"/>
        </w:rPr>
        <w:t> :</w:t>
      </w:r>
      <w:proofErr w:type="gramEnd"/>
      <w:r w:rsidRPr="00340181">
        <w:rPr>
          <w:rFonts w:ascii="Cambria" w:hAnsi="Cambria"/>
          <w:color w:val="0F243E"/>
        </w:rPr>
        <w:t xml:space="preserve"> </w:t>
      </w:r>
      <w:r w:rsidR="00340181" w:rsidRPr="00321FC0">
        <w:rPr>
          <w:rFonts w:asciiTheme="majorHAnsi" w:hAnsiTheme="majorHAnsi"/>
          <w:bCs/>
          <w:color w:val="0F243E"/>
          <w:lang w:val="en-GB"/>
        </w:rPr>
        <w:t>Selection of up to four nominees established in Belgium or Grand Duchy of Luxembourg and up to four nominees established in Portugal;</w:t>
      </w:r>
    </w:p>
    <w:p w14:paraId="3F3AF2CC" w14:textId="1B760448" w:rsidR="00E90104" w:rsidRPr="00340181" w:rsidRDefault="00E90104" w:rsidP="00340181">
      <w:pPr>
        <w:numPr>
          <w:ilvl w:val="0"/>
          <w:numId w:val="1"/>
        </w:numPr>
        <w:jc w:val="both"/>
        <w:rPr>
          <w:rFonts w:ascii="Cambria" w:hAnsi="Cambria"/>
          <w:color w:val="0F243E"/>
        </w:rPr>
      </w:pPr>
      <w:r w:rsidRPr="00340181">
        <w:rPr>
          <w:rFonts w:ascii="Cambria" w:hAnsi="Cambria"/>
          <w:b/>
          <w:color w:val="0F243E"/>
        </w:rPr>
        <w:t xml:space="preserve">Phase </w:t>
      </w:r>
      <w:proofErr w:type="gramStart"/>
      <w:r w:rsidRPr="00340181">
        <w:rPr>
          <w:rFonts w:ascii="Cambria" w:hAnsi="Cambria"/>
          <w:b/>
          <w:color w:val="0F243E"/>
        </w:rPr>
        <w:t>2</w:t>
      </w:r>
      <w:r w:rsidRPr="00340181">
        <w:rPr>
          <w:rFonts w:ascii="Cambria" w:hAnsi="Cambria"/>
          <w:color w:val="0F243E"/>
        </w:rPr>
        <w:t> :</w:t>
      </w:r>
      <w:proofErr w:type="gramEnd"/>
      <w:r w:rsidRPr="00340181">
        <w:rPr>
          <w:rFonts w:ascii="Cambria" w:hAnsi="Cambria"/>
          <w:color w:val="0F243E"/>
        </w:rPr>
        <w:t> </w:t>
      </w:r>
      <w:r w:rsidR="00340181" w:rsidRPr="00340181">
        <w:rPr>
          <w:rFonts w:ascii="Cambria" w:hAnsi="Cambria"/>
          <w:color w:val="0F243E"/>
        </w:rPr>
        <w:t>Selection of the two winners respectively in Belgium or the Grand Duchy of Luxembourg (an international winner) and in Portugal (a national award winner).</w:t>
      </w:r>
    </w:p>
    <w:p w14:paraId="538147DC" w14:textId="77777777" w:rsidR="00E90104" w:rsidRPr="00370FA8" w:rsidRDefault="00E90104" w:rsidP="00E90104">
      <w:pPr>
        <w:ind w:firstLine="426"/>
        <w:rPr>
          <w:rFonts w:ascii="Cambria" w:hAnsi="Cambria"/>
          <w:color w:val="0F243E"/>
        </w:rPr>
      </w:pPr>
    </w:p>
    <w:p w14:paraId="466CAC39" w14:textId="47F15E33" w:rsidR="00E90104" w:rsidRDefault="00340181" w:rsidP="00340181">
      <w:pPr>
        <w:ind w:firstLine="0"/>
        <w:jc w:val="center"/>
        <w:rPr>
          <w:rFonts w:ascii="Cambria" w:hAnsi="Cambria"/>
          <w:b/>
          <w:color w:val="0F243E"/>
          <w:u w:val="single"/>
        </w:rPr>
      </w:pPr>
      <w:r w:rsidRPr="00340181">
        <w:rPr>
          <w:rFonts w:ascii="Cambria" w:hAnsi="Cambria"/>
          <w:b/>
          <w:color w:val="0F243E"/>
          <w:u w:val="single"/>
        </w:rPr>
        <w:t>Winners' Rights</w:t>
      </w:r>
    </w:p>
    <w:p w14:paraId="11B7A5A5" w14:textId="77777777" w:rsidR="00340181" w:rsidRPr="00370FA8" w:rsidRDefault="00340181" w:rsidP="00340181">
      <w:pPr>
        <w:ind w:firstLine="0"/>
        <w:jc w:val="center"/>
        <w:rPr>
          <w:rFonts w:ascii="Cambria" w:hAnsi="Cambria"/>
          <w:color w:val="0F243E"/>
        </w:rPr>
      </w:pPr>
    </w:p>
    <w:p w14:paraId="37ABA5B5" w14:textId="77777777" w:rsidR="00827F0C" w:rsidRPr="00321FC0" w:rsidRDefault="00827F0C" w:rsidP="00827F0C">
      <w:pPr>
        <w:ind w:firstLine="0"/>
        <w:rPr>
          <w:rFonts w:asciiTheme="majorHAnsi" w:hAnsiTheme="majorHAnsi"/>
          <w:bCs/>
          <w:color w:val="0F243E"/>
          <w:lang w:val="en-GB"/>
        </w:rPr>
      </w:pPr>
      <w:r w:rsidRPr="00321FC0">
        <w:rPr>
          <w:rFonts w:asciiTheme="majorHAnsi" w:hAnsiTheme="majorHAnsi"/>
          <w:bCs/>
          <w:color w:val="0F243E"/>
          <w:lang w:val="en-GB"/>
        </w:rPr>
        <w:t>Winners may, after delivery of the prize, use the prize logo they have won in any of their documentation.</w:t>
      </w:r>
    </w:p>
    <w:p w14:paraId="5217DB3A" w14:textId="5B698EB9" w:rsidR="00E90104" w:rsidRPr="00370FA8" w:rsidRDefault="00E90104" w:rsidP="00E90104">
      <w:pPr>
        <w:ind w:firstLine="0"/>
        <w:jc w:val="both"/>
        <w:rPr>
          <w:rFonts w:ascii="Cambria" w:hAnsi="Cambria"/>
          <w:color w:val="0F243E"/>
        </w:rPr>
      </w:pPr>
    </w:p>
    <w:p w14:paraId="784215B6" w14:textId="77777777" w:rsidR="00CD4AFC" w:rsidRPr="00827F0C" w:rsidRDefault="00CD4AFC" w:rsidP="00E90104">
      <w:pPr>
        <w:ind w:left="720" w:hanging="720"/>
        <w:jc w:val="center"/>
        <w:rPr>
          <w:rFonts w:ascii="Cambria" w:hAnsi="Cambria"/>
          <w:b/>
          <w:color w:val="0F243E"/>
          <w:u w:val="single"/>
          <w:lang w:val="en-GB"/>
        </w:rPr>
      </w:pPr>
    </w:p>
    <w:p w14:paraId="514BC016" w14:textId="5B153193" w:rsidR="00E90104" w:rsidRDefault="00827F0C" w:rsidP="00827F0C">
      <w:pPr>
        <w:ind w:firstLine="0"/>
        <w:jc w:val="center"/>
        <w:rPr>
          <w:rFonts w:ascii="Cambria" w:hAnsi="Cambria"/>
          <w:b/>
          <w:color w:val="0F243E"/>
          <w:u w:val="single"/>
        </w:rPr>
      </w:pPr>
      <w:r w:rsidRPr="00827F0C">
        <w:rPr>
          <w:rFonts w:ascii="Cambria" w:hAnsi="Cambria"/>
          <w:b/>
          <w:color w:val="0F243E"/>
          <w:u w:val="single"/>
        </w:rPr>
        <w:t>Awards</w:t>
      </w:r>
    </w:p>
    <w:p w14:paraId="571BACBE" w14:textId="77777777" w:rsidR="00827F0C" w:rsidRPr="00370FA8" w:rsidRDefault="00827F0C" w:rsidP="00827F0C">
      <w:pPr>
        <w:ind w:firstLine="0"/>
        <w:jc w:val="center"/>
        <w:rPr>
          <w:rFonts w:ascii="Cambria" w:hAnsi="Cambria"/>
          <w:b/>
          <w:color w:val="0F243E"/>
          <w:u w:val="single"/>
        </w:rPr>
      </w:pPr>
    </w:p>
    <w:p w14:paraId="59B5EC09" w14:textId="4739987F" w:rsidR="00E90104" w:rsidRPr="00827F0C" w:rsidRDefault="00827F0C" w:rsidP="00E90104">
      <w:pPr>
        <w:ind w:firstLine="0"/>
        <w:jc w:val="both"/>
        <w:rPr>
          <w:rFonts w:ascii="Cambria" w:hAnsi="Cambria"/>
          <w:color w:val="0F243E"/>
          <w:lang w:val="en-GB"/>
        </w:rPr>
      </w:pPr>
      <w:r w:rsidRPr="00827F0C">
        <w:rPr>
          <w:rFonts w:ascii="Cambria" w:hAnsi="Cambria"/>
          <w:color w:val="0F243E"/>
        </w:rPr>
        <w:t xml:space="preserve">At the CCLBL Centennial Gala Dinner in November 2018, winners will be </w:t>
      </w:r>
      <w:r w:rsidR="00AA7F3B" w:rsidRPr="00827F0C">
        <w:rPr>
          <w:rFonts w:ascii="Cambria" w:hAnsi="Cambria"/>
          <w:color w:val="0F243E"/>
        </w:rPr>
        <w:t>announced,</w:t>
      </w:r>
      <w:r w:rsidRPr="00827F0C">
        <w:rPr>
          <w:rFonts w:ascii="Cambria" w:hAnsi="Cambria"/>
          <w:color w:val="0F243E"/>
        </w:rPr>
        <w:t xml:space="preserve"> and the prizes will be awarded.</w:t>
      </w:r>
    </w:p>
    <w:p w14:paraId="332D0B5C" w14:textId="77777777" w:rsidR="00E90104" w:rsidRPr="00370FA8" w:rsidRDefault="00E90104" w:rsidP="00E90104">
      <w:pPr>
        <w:ind w:left="720" w:hanging="720"/>
        <w:jc w:val="center"/>
        <w:rPr>
          <w:rFonts w:ascii="Cambria" w:hAnsi="Cambria"/>
          <w:b/>
          <w:color w:val="0F243E"/>
          <w:u w:val="single"/>
        </w:rPr>
      </w:pPr>
    </w:p>
    <w:p w14:paraId="62198616" w14:textId="77777777" w:rsidR="00E90104" w:rsidRPr="00370FA8" w:rsidRDefault="00E90104" w:rsidP="00E90104">
      <w:pPr>
        <w:ind w:left="720" w:hanging="720"/>
        <w:jc w:val="center"/>
        <w:rPr>
          <w:rFonts w:ascii="Cambria" w:hAnsi="Cambria"/>
          <w:b/>
          <w:color w:val="0F243E"/>
          <w:u w:val="single"/>
        </w:rPr>
      </w:pPr>
      <w:r w:rsidRPr="00370FA8">
        <w:rPr>
          <w:rFonts w:ascii="Cambria" w:hAnsi="Cambria"/>
          <w:b/>
          <w:color w:val="0F243E"/>
          <w:u w:val="single"/>
        </w:rPr>
        <w:t>Conditions of participation</w:t>
      </w:r>
    </w:p>
    <w:p w14:paraId="0839E6A4" w14:textId="77777777" w:rsidR="00E90104" w:rsidRPr="00370FA8" w:rsidRDefault="00E90104" w:rsidP="00E90104">
      <w:pPr>
        <w:ind w:left="720" w:hanging="720"/>
        <w:rPr>
          <w:rFonts w:ascii="Cambria" w:hAnsi="Cambria"/>
          <w:color w:val="0F243E"/>
        </w:rPr>
      </w:pPr>
    </w:p>
    <w:p w14:paraId="3051E397" w14:textId="77777777" w:rsidR="00E90104" w:rsidRPr="00370FA8" w:rsidRDefault="00E90104" w:rsidP="00E90104">
      <w:pPr>
        <w:ind w:left="720" w:hanging="720"/>
        <w:jc w:val="both"/>
        <w:rPr>
          <w:rFonts w:ascii="Cambria" w:hAnsi="Cambria"/>
          <w:color w:val="0F243E"/>
        </w:rPr>
      </w:pPr>
      <w:r w:rsidRPr="00370FA8">
        <w:rPr>
          <w:rFonts w:ascii="Cambria" w:hAnsi="Cambria"/>
          <w:color w:val="0F243E"/>
        </w:rPr>
        <w:t>Participation in the contest is free.</w:t>
      </w:r>
    </w:p>
    <w:p w14:paraId="7D2E69A7" w14:textId="6A04523F" w:rsidR="00470800" w:rsidRDefault="00AA3E75" w:rsidP="00E90104">
      <w:pPr>
        <w:ind w:left="720" w:hanging="720"/>
        <w:jc w:val="both"/>
        <w:rPr>
          <w:rFonts w:ascii="Cambria" w:hAnsi="Cambria"/>
          <w:color w:val="0F243E"/>
        </w:rPr>
      </w:pPr>
      <w:r w:rsidRPr="00AA3E75">
        <w:rPr>
          <w:rFonts w:ascii="Cambria" w:hAnsi="Cambria"/>
          <w:color w:val="0F243E"/>
        </w:rPr>
        <w:t>Nominees shall cover their travel and subsistence expenses in Portugal.</w:t>
      </w:r>
    </w:p>
    <w:p w14:paraId="42D41DB8" w14:textId="77777777" w:rsidR="00AA3E75" w:rsidRPr="00AA3E75" w:rsidRDefault="00AA3E75" w:rsidP="00E90104">
      <w:pPr>
        <w:ind w:left="720" w:hanging="720"/>
        <w:jc w:val="both"/>
        <w:rPr>
          <w:rFonts w:ascii="Cambria" w:hAnsi="Cambria"/>
          <w:color w:val="0F243E"/>
          <w:lang w:val="en-GB"/>
        </w:rPr>
      </w:pPr>
    </w:p>
    <w:p w14:paraId="78981C35" w14:textId="0DE7C2BA" w:rsidR="00E90104" w:rsidRPr="00AA3E75" w:rsidRDefault="00AA3E75" w:rsidP="00A543EC">
      <w:pPr>
        <w:numPr>
          <w:ins w:id="1" w:author="lng" w:date="2011-09-12T18:55:00Z"/>
        </w:numPr>
        <w:ind w:firstLine="0"/>
        <w:jc w:val="both"/>
        <w:rPr>
          <w:rFonts w:ascii="Cambria" w:hAnsi="Cambria"/>
          <w:color w:val="0F243E"/>
          <w:lang w:val="en-GB"/>
        </w:rPr>
      </w:pPr>
      <w:r w:rsidRPr="00AA3E75">
        <w:rPr>
          <w:rFonts w:ascii="Cambria" w:hAnsi="Cambria"/>
          <w:color w:val="0F243E"/>
        </w:rPr>
        <w:t>The participation of one representative from each nominee at the Memorial Dinner will be free.</w:t>
      </w:r>
    </w:p>
    <w:p w14:paraId="7E7F16DC" w14:textId="77777777" w:rsidR="00E90104" w:rsidRDefault="00E90104" w:rsidP="00E90104">
      <w:pPr>
        <w:pStyle w:val="Header"/>
        <w:tabs>
          <w:tab w:val="left" w:pos="2880"/>
          <w:tab w:val="right" w:pos="8789"/>
        </w:tabs>
        <w:rPr>
          <w:rFonts w:ascii="Calibri" w:hAnsi="Calibri"/>
          <w:bCs/>
          <w:color w:val="0F243E"/>
          <w:sz w:val="22"/>
          <w:szCs w:val="22"/>
        </w:rPr>
      </w:pPr>
    </w:p>
    <w:p w14:paraId="5B7B884E" w14:textId="77777777" w:rsidR="00E90104" w:rsidRPr="005021C3" w:rsidRDefault="00E90104" w:rsidP="00E90104">
      <w:pPr>
        <w:pStyle w:val="Header"/>
        <w:tabs>
          <w:tab w:val="left" w:pos="2880"/>
          <w:tab w:val="right" w:pos="8789"/>
        </w:tabs>
        <w:jc w:val="center"/>
        <w:rPr>
          <w:rFonts w:ascii="Cambria" w:hAnsi="Cambria"/>
          <w:bCs/>
          <w:color w:val="0F243E"/>
          <w:sz w:val="22"/>
          <w:szCs w:val="22"/>
        </w:rPr>
      </w:pPr>
      <w:r w:rsidRPr="005021C3">
        <w:rPr>
          <w:rFonts w:ascii="Cambria" w:hAnsi="Cambria"/>
          <w:bCs/>
          <w:color w:val="0F243E"/>
          <w:sz w:val="22"/>
          <w:szCs w:val="22"/>
        </w:rPr>
        <w:t>For more information, please contact:</w:t>
      </w:r>
    </w:p>
    <w:p w14:paraId="2D28EEE1" w14:textId="77777777" w:rsidR="00E90104" w:rsidRPr="00D759B8" w:rsidRDefault="00E90104" w:rsidP="00E90104">
      <w:pPr>
        <w:pStyle w:val="Header"/>
        <w:tabs>
          <w:tab w:val="left" w:pos="2880"/>
          <w:tab w:val="right" w:pos="8789"/>
        </w:tabs>
        <w:rPr>
          <w:rFonts w:ascii="Cambria" w:hAnsi="Cambria"/>
          <w:bCs/>
          <w:color w:val="0F243E"/>
          <w:sz w:val="12"/>
          <w:szCs w:val="12"/>
          <w:lang w:val="en-GB"/>
        </w:rPr>
      </w:pPr>
    </w:p>
    <w:p w14:paraId="1660FFB6" w14:textId="77777777" w:rsidR="00E90104" w:rsidRDefault="00E90104" w:rsidP="00E90104">
      <w:pPr>
        <w:pStyle w:val="Header"/>
        <w:tabs>
          <w:tab w:val="left" w:pos="2880"/>
          <w:tab w:val="right" w:pos="8789"/>
        </w:tabs>
        <w:jc w:val="center"/>
        <w:rPr>
          <w:rFonts w:ascii="Cambria" w:hAnsi="Cambria"/>
          <w:b/>
          <w:bCs/>
          <w:color w:val="0F243E"/>
          <w:sz w:val="22"/>
          <w:szCs w:val="22"/>
        </w:rPr>
      </w:pPr>
      <w:r w:rsidRPr="005021C3">
        <w:rPr>
          <w:rFonts w:ascii="Cambria" w:hAnsi="Cambria"/>
          <w:b/>
          <w:bCs/>
          <w:color w:val="0F243E"/>
          <w:sz w:val="22"/>
          <w:szCs w:val="22"/>
        </w:rPr>
        <w:t>Luso-Belga Chamber of Commerce and Luxembourg</w:t>
      </w:r>
      <w:bookmarkStart w:id="2" w:name="_GoBack"/>
      <w:bookmarkEnd w:id="2"/>
    </w:p>
    <w:p w14:paraId="223EB805" w14:textId="77777777" w:rsidR="00E90104" w:rsidRPr="00370FA8" w:rsidRDefault="00E90104" w:rsidP="00E90104">
      <w:pPr>
        <w:pStyle w:val="Header"/>
        <w:tabs>
          <w:tab w:val="left" w:pos="2880"/>
          <w:tab w:val="right" w:pos="8789"/>
        </w:tabs>
        <w:jc w:val="center"/>
        <w:rPr>
          <w:rFonts w:ascii="Cambria" w:hAnsi="Cambria"/>
          <w:bCs/>
          <w:color w:val="0F243E"/>
          <w:sz w:val="22"/>
          <w:szCs w:val="22"/>
        </w:rPr>
      </w:pPr>
      <w:r w:rsidRPr="005021C3">
        <w:rPr>
          <w:rFonts w:ascii="Cambria" w:hAnsi="Cambria"/>
          <w:bCs/>
          <w:color w:val="0F243E"/>
          <w:sz w:val="22"/>
          <w:szCs w:val="22"/>
        </w:rPr>
        <w:t>Tel: (+351) </w:t>
      </w:r>
      <w:r w:rsidR="00CE49C9" w:rsidRPr="00370FA8">
        <w:rPr>
          <w:rFonts w:ascii="Cambria" w:hAnsi="Cambria"/>
          <w:bCs/>
          <w:color w:val="0F243E"/>
          <w:sz w:val="22"/>
          <w:szCs w:val="22"/>
        </w:rPr>
        <w:t>968803886</w:t>
      </w:r>
    </w:p>
    <w:p w14:paraId="68AD1C33" w14:textId="2F3FB3A0" w:rsidR="00E90104" w:rsidRPr="00370FA8" w:rsidRDefault="00E90104" w:rsidP="009956A0">
      <w:pPr>
        <w:pStyle w:val="Footer"/>
        <w:jc w:val="center"/>
        <w:rPr>
          <w:rFonts w:ascii="Cambria" w:hAnsi="Cambria"/>
          <w:color w:val="0F243E"/>
        </w:rPr>
      </w:pPr>
      <w:r w:rsidRPr="005021C3">
        <w:rPr>
          <w:rFonts w:ascii="Cambria" w:hAnsi="Cambria"/>
          <w:bCs/>
          <w:color w:val="0F243E"/>
          <w:sz w:val="22"/>
          <w:szCs w:val="22"/>
        </w:rPr>
        <w:t>E-mail: </w:t>
      </w:r>
      <w:r w:rsidR="00915623" w:rsidRPr="00370FA8">
        <w:rPr>
          <w:rFonts w:ascii="Cambria" w:hAnsi="Cambria"/>
          <w:bCs/>
          <w:color w:val="0F243E"/>
          <w:sz w:val="22"/>
          <w:szCs w:val="22"/>
        </w:rPr>
        <w:t>isabel.matos@cclbl.com</w:t>
      </w:r>
      <w:r w:rsidRPr="005021C3">
        <w:rPr>
          <w:rFonts w:ascii="Cambria" w:hAnsi="Cambria"/>
          <w:bCs/>
          <w:color w:val="0F243E"/>
          <w:sz w:val="22"/>
          <w:szCs w:val="22"/>
        </w:rPr>
        <w:t> - Web: www.cclbl.com</w:t>
      </w:r>
    </w:p>
    <w:sectPr w:rsidR="00E90104" w:rsidRPr="00370FA8" w:rsidSect="00006920">
      <w:head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14BF" w14:textId="77777777" w:rsidR="00370FA8" w:rsidRDefault="00370FA8" w:rsidP="00357BC8">
      <w:r>
        <w:separator/>
      </w:r>
    </w:p>
  </w:endnote>
  <w:endnote w:type="continuationSeparator" w:id="0">
    <w:p w14:paraId="2BBE8E77" w14:textId="77777777" w:rsidR="00370FA8" w:rsidRDefault="00370FA8" w:rsidP="0035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3D9F" w14:textId="2234BD88" w:rsidR="009956A0" w:rsidRDefault="009956A0">
    <w:pPr>
      <w:pStyle w:val="Footer"/>
    </w:pPr>
    <w:r>
      <w:rPr>
        <w:noProof/>
      </w:rPr>
      <w:drawing>
        <wp:inline distT="0" distB="0" distL="0" distR="0" wp14:anchorId="5B15AADC" wp14:editId="3CCF913A">
          <wp:extent cx="5400040" cy="1877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1877695"/>
                  </a:xfrm>
                  <a:prstGeom prst="rect">
                    <a:avLst/>
                  </a:prstGeom>
                </pic:spPr>
              </pic:pic>
            </a:graphicData>
          </a:graphic>
        </wp:inline>
      </w:drawing>
    </w:r>
  </w:p>
  <w:p w14:paraId="7170BD37" w14:textId="77777777" w:rsidR="009956A0" w:rsidRDefault="0099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0A05" w14:textId="77777777" w:rsidR="00370FA8" w:rsidRDefault="00370FA8" w:rsidP="00357BC8">
      <w:r>
        <w:separator/>
      </w:r>
    </w:p>
  </w:footnote>
  <w:footnote w:type="continuationSeparator" w:id="0">
    <w:p w14:paraId="04A1ED61" w14:textId="77777777" w:rsidR="00370FA8" w:rsidRDefault="00370FA8" w:rsidP="0035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E1D3" w14:textId="77777777" w:rsidR="00331F0B" w:rsidRDefault="00331F0B">
    <w:pPr>
      <w:rPr>
        <w:rFonts w:ascii="Times New Roman" w:eastAsia="Times New Roman" w:hAnsi="Times New Roman"/>
        <w:sz w:val="24"/>
        <w:szCs w:val="24"/>
        <w:lang w:val="pt-PT" w:eastAsia="pt-PT" w:bidi="ar-SA"/>
      </w:rPr>
    </w:pPr>
  </w:p>
  <w:p w14:paraId="675E5DBA" w14:textId="77777777" w:rsidR="00331F0B" w:rsidRDefault="00331F0B">
    <w:pPr>
      <w:rPr>
        <w:rFonts w:ascii="Times New Roman" w:eastAsia="Times New Roman" w:hAnsi="Times New Roman"/>
        <w:sz w:val="24"/>
        <w:szCs w:val="24"/>
        <w:lang w:val="pt-PT" w:eastAsia="pt-PT"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2BE3"/>
    <w:multiLevelType w:val="hybridMultilevel"/>
    <w:tmpl w:val="A990AE92"/>
    <w:lvl w:ilvl="0" w:tplc="1900982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79378D5"/>
    <w:multiLevelType w:val="hybridMultilevel"/>
    <w:tmpl w:val="9C66975E"/>
    <w:lvl w:ilvl="0" w:tplc="9ED4C8A2">
      <w:start w:val="1"/>
      <w:numFmt w:val="bullet"/>
      <w:lvlText w:val="-"/>
      <w:lvlJc w:val="left"/>
      <w:pPr>
        <w:ind w:left="1571" w:hanging="360"/>
      </w:pPr>
      <w:rPr>
        <w:rFonts w:ascii="Cambria" w:hAnsi="Cambria"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2" w15:restartNumberingAfterBreak="0">
    <w:nsid w:val="623B4A4F"/>
    <w:multiLevelType w:val="hybridMultilevel"/>
    <w:tmpl w:val="00004CAA"/>
    <w:lvl w:ilvl="0" w:tplc="19009820">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997"/>
    <w:rsid w:val="0000373C"/>
    <w:rsid w:val="00006920"/>
    <w:rsid w:val="000212B8"/>
    <w:rsid w:val="00063EDB"/>
    <w:rsid w:val="00066190"/>
    <w:rsid w:val="00093C8D"/>
    <w:rsid w:val="00094020"/>
    <w:rsid w:val="000A0644"/>
    <w:rsid w:val="000A4B5C"/>
    <w:rsid w:val="000B3225"/>
    <w:rsid w:val="000C700B"/>
    <w:rsid w:val="000E1173"/>
    <w:rsid w:val="000E262B"/>
    <w:rsid w:val="00111F9C"/>
    <w:rsid w:val="00130CC2"/>
    <w:rsid w:val="0015311C"/>
    <w:rsid w:val="00172DDA"/>
    <w:rsid w:val="00190E1B"/>
    <w:rsid w:val="001B5331"/>
    <w:rsid w:val="001F3A8B"/>
    <w:rsid w:val="001F4146"/>
    <w:rsid w:val="00207809"/>
    <w:rsid w:val="002220D8"/>
    <w:rsid w:val="0022402D"/>
    <w:rsid w:val="002659B2"/>
    <w:rsid w:val="00280277"/>
    <w:rsid w:val="002833F0"/>
    <w:rsid w:val="002A2DC5"/>
    <w:rsid w:val="002A5300"/>
    <w:rsid w:val="002C1941"/>
    <w:rsid w:val="002C76CE"/>
    <w:rsid w:val="00317D32"/>
    <w:rsid w:val="00331F0B"/>
    <w:rsid w:val="00340181"/>
    <w:rsid w:val="00356E16"/>
    <w:rsid w:val="0035770D"/>
    <w:rsid w:val="00357BC8"/>
    <w:rsid w:val="00370FA8"/>
    <w:rsid w:val="00374C4F"/>
    <w:rsid w:val="00381B7E"/>
    <w:rsid w:val="003B4150"/>
    <w:rsid w:val="003C1111"/>
    <w:rsid w:val="003E1913"/>
    <w:rsid w:val="00410B28"/>
    <w:rsid w:val="00414468"/>
    <w:rsid w:val="00415997"/>
    <w:rsid w:val="0041620B"/>
    <w:rsid w:val="0042464E"/>
    <w:rsid w:val="00433A9C"/>
    <w:rsid w:val="00456CA2"/>
    <w:rsid w:val="00460EB3"/>
    <w:rsid w:val="004634E5"/>
    <w:rsid w:val="00470800"/>
    <w:rsid w:val="0047091A"/>
    <w:rsid w:val="00484CD5"/>
    <w:rsid w:val="00484DD1"/>
    <w:rsid w:val="004C3CB2"/>
    <w:rsid w:val="004E1991"/>
    <w:rsid w:val="004F1217"/>
    <w:rsid w:val="005021C3"/>
    <w:rsid w:val="00507FD5"/>
    <w:rsid w:val="00522526"/>
    <w:rsid w:val="00541974"/>
    <w:rsid w:val="005554C8"/>
    <w:rsid w:val="00570425"/>
    <w:rsid w:val="00584B3E"/>
    <w:rsid w:val="0059545C"/>
    <w:rsid w:val="005A2C6D"/>
    <w:rsid w:val="005A556F"/>
    <w:rsid w:val="005B2F53"/>
    <w:rsid w:val="005C5086"/>
    <w:rsid w:val="005E2EBC"/>
    <w:rsid w:val="005E7251"/>
    <w:rsid w:val="005F7794"/>
    <w:rsid w:val="006006BD"/>
    <w:rsid w:val="00620138"/>
    <w:rsid w:val="00630BFE"/>
    <w:rsid w:val="00656DAC"/>
    <w:rsid w:val="00657040"/>
    <w:rsid w:val="00664569"/>
    <w:rsid w:val="00665B87"/>
    <w:rsid w:val="0069216B"/>
    <w:rsid w:val="006A6B95"/>
    <w:rsid w:val="006F4736"/>
    <w:rsid w:val="00736F0F"/>
    <w:rsid w:val="00741FAB"/>
    <w:rsid w:val="007471FE"/>
    <w:rsid w:val="00760CDE"/>
    <w:rsid w:val="00760EFC"/>
    <w:rsid w:val="007A216C"/>
    <w:rsid w:val="007B15FF"/>
    <w:rsid w:val="008039F5"/>
    <w:rsid w:val="00817263"/>
    <w:rsid w:val="00823DAA"/>
    <w:rsid w:val="00827F0C"/>
    <w:rsid w:val="00835EE7"/>
    <w:rsid w:val="008371C7"/>
    <w:rsid w:val="0084787B"/>
    <w:rsid w:val="00853CB5"/>
    <w:rsid w:val="008556B6"/>
    <w:rsid w:val="00874FB5"/>
    <w:rsid w:val="0087787A"/>
    <w:rsid w:val="00885C6F"/>
    <w:rsid w:val="008B4240"/>
    <w:rsid w:val="008C0633"/>
    <w:rsid w:val="008D3C90"/>
    <w:rsid w:val="008F32FC"/>
    <w:rsid w:val="008F47FC"/>
    <w:rsid w:val="00915623"/>
    <w:rsid w:val="00933C3A"/>
    <w:rsid w:val="009351EE"/>
    <w:rsid w:val="00953BFD"/>
    <w:rsid w:val="00960EBC"/>
    <w:rsid w:val="00977242"/>
    <w:rsid w:val="0098034B"/>
    <w:rsid w:val="009874A2"/>
    <w:rsid w:val="009956A0"/>
    <w:rsid w:val="009C3B33"/>
    <w:rsid w:val="009D556B"/>
    <w:rsid w:val="00A543EC"/>
    <w:rsid w:val="00A565C3"/>
    <w:rsid w:val="00A7303B"/>
    <w:rsid w:val="00A7454F"/>
    <w:rsid w:val="00A9554A"/>
    <w:rsid w:val="00AA3E75"/>
    <w:rsid w:val="00AA7F3B"/>
    <w:rsid w:val="00AB5976"/>
    <w:rsid w:val="00AB5B61"/>
    <w:rsid w:val="00AB73C5"/>
    <w:rsid w:val="00AC2C82"/>
    <w:rsid w:val="00AD5BAC"/>
    <w:rsid w:val="00AF76D9"/>
    <w:rsid w:val="00B049EF"/>
    <w:rsid w:val="00B07C1B"/>
    <w:rsid w:val="00B13712"/>
    <w:rsid w:val="00B14C7B"/>
    <w:rsid w:val="00B201AB"/>
    <w:rsid w:val="00B35F8A"/>
    <w:rsid w:val="00B82A2D"/>
    <w:rsid w:val="00BE331B"/>
    <w:rsid w:val="00C120C6"/>
    <w:rsid w:val="00C26CC1"/>
    <w:rsid w:val="00C3673C"/>
    <w:rsid w:val="00C37655"/>
    <w:rsid w:val="00C65198"/>
    <w:rsid w:val="00C86ED3"/>
    <w:rsid w:val="00CB58EF"/>
    <w:rsid w:val="00CB65B1"/>
    <w:rsid w:val="00CC19AC"/>
    <w:rsid w:val="00CD4AFC"/>
    <w:rsid w:val="00CE49C9"/>
    <w:rsid w:val="00CF2BD5"/>
    <w:rsid w:val="00D00D93"/>
    <w:rsid w:val="00D15E63"/>
    <w:rsid w:val="00D31658"/>
    <w:rsid w:val="00D46FED"/>
    <w:rsid w:val="00D759B8"/>
    <w:rsid w:val="00D77956"/>
    <w:rsid w:val="00D82383"/>
    <w:rsid w:val="00DB23B1"/>
    <w:rsid w:val="00DD7C81"/>
    <w:rsid w:val="00DE6FD5"/>
    <w:rsid w:val="00E00A4C"/>
    <w:rsid w:val="00E13458"/>
    <w:rsid w:val="00E36160"/>
    <w:rsid w:val="00E507D6"/>
    <w:rsid w:val="00E60B45"/>
    <w:rsid w:val="00E748A8"/>
    <w:rsid w:val="00E87006"/>
    <w:rsid w:val="00E8723B"/>
    <w:rsid w:val="00E90104"/>
    <w:rsid w:val="00EA3834"/>
    <w:rsid w:val="00ED11EA"/>
    <w:rsid w:val="00ED5163"/>
    <w:rsid w:val="00EE1548"/>
    <w:rsid w:val="00EE58E4"/>
    <w:rsid w:val="00EE705C"/>
    <w:rsid w:val="00F05DF6"/>
    <w:rsid w:val="00F12CE3"/>
    <w:rsid w:val="00F15468"/>
    <w:rsid w:val="00F41FCF"/>
    <w:rsid w:val="00F57FF9"/>
    <w:rsid w:val="00F713E7"/>
    <w:rsid w:val="00F80B56"/>
    <w:rsid w:val="00F840B1"/>
    <w:rsid w:val="00FD3E71"/>
    <w:rsid w:val="00FE336F"/>
    <w:rsid w:val="00FE77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2" type="connector" idref="#_x0000_s1026"/>
      </o:rules>
    </o:shapelayout>
  </w:shapeDefaults>
  <w:decimalSymbol w:val=","/>
  <w:listSeparator w:val=";"/>
  <w14:docId w14:val="11E771B8"/>
  <w15:docId w15:val="{C239FCEE-ED11-45FC-A30F-61587BFC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997"/>
    <w:pPr>
      <w:ind w:firstLine="360"/>
    </w:pPr>
    <w:rPr>
      <w:sz w:val="22"/>
      <w:szCs w:val="2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97"/>
    <w:rPr>
      <w:rFonts w:ascii="Tahoma" w:hAnsi="Tahoma"/>
      <w:sz w:val="16"/>
      <w:szCs w:val="16"/>
      <w:lang w:bidi="ar-SA"/>
    </w:rPr>
  </w:style>
  <w:style w:type="character" w:customStyle="1" w:styleId="BalloonTextChar">
    <w:name w:val="Balloon Text Char"/>
    <w:link w:val="BalloonText"/>
    <w:uiPriority w:val="99"/>
    <w:semiHidden/>
    <w:rsid w:val="00415997"/>
    <w:rPr>
      <w:rFonts w:ascii="Tahoma" w:hAnsi="Tahoma" w:cs="Tahoma"/>
      <w:sz w:val="16"/>
      <w:szCs w:val="16"/>
    </w:rPr>
  </w:style>
  <w:style w:type="paragraph" w:styleId="Footer">
    <w:name w:val="footer"/>
    <w:basedOn w:val="Normal"/>
    <w:link w:val="FooterChar"/>
    <w:uiPriority w:val="99"/>
    <w:rsid w:val="005021C3"/>
    <w:pPr>
      <w:tabs>
        <w:tab w:val="center" w:pos="4252"/>
        <w:tab w:val="right" w:pos="8504"/>
      </w:tabs>
      <w:ind w:firstLine="0"/>
    </w:pPr>
    <w:rPr>
      <w:rFonts w:ascii="Verdana" w:eastAsia="Times New Roman" w:hAnsi="Verdana"/>
      <w:sz w:val="16"/>
      <w:szCs w:val="24"/>
      <w:lang w:bidi="ar-SA"/>
    </w:rPr>
  </w:style>
  <w:style w:type="character" w:customStyle="1" w:styleId="FooterChar">
    <w:name w:val="Footer Char"/>
    <w:link w:val="Footer"/>
    <w:uiPriority w:val="99"/>
    <w:rsid w:val="005021C3"/>
    <w:rPr>
      <w:rFonts w:ascii="Verdana" w:eastAsia="Times New Roman" w:hAnsi="Verdana"/>
      <w:sz w:val="16"/>
      <w:szCs w:val="24"/>
      <w:lang w:eastAsia="en-US"/>
    </w:rPr>
  </w:style>
  <w:style w:type="paragraph" w:styleId="Header">
    <w:name w:val="header"/>
    <w:basedOn w:val="Normal"/>
    <w:link w:val="HeaderChar"/>
    <w:unhideWhenUsed/>
    <w:rsid w:val="005021C3"/>
    <w:pPr>
      <w:tabs>
        <w:tab w:val="center" w:pos="4252"/>
        <w:tab w:val="right" w:pos="8504"/>
      </w:tabs>
      <w:ind w:firstLine="0"/>
    </w:pPr>
    <w:rPr>
      <w:rFonts w:ascii="Times New Roman" w:eastAsia="Times New Roman" w:hAnsi="Times New Roman"/>
      <w:sz w:val="24"/>
      <w:szCs w:val="24"/>
      <w:lang w:bidi="ar-SA"/>
    </w:rPr>
  </w:style>
  <w:style w:type="character" w:customStyle="1" w:styleId="HeaderChar">
    <w:name w:val="Header Char"/>
    <w:link w:val="Header"/>
    <w:rsid w:val="005021C3"/>
    <w:rPr>
      <w:rFonts w:ascii="Times New Roman" w:eastAsia="Times New Roman" w:hAnsi="Times New Roman"/>
      <w:sz w:val="24"/>
      <w:szCs w:val="24"/>
    </w:rPr>
  </w:style>
  <w:style w:type="paragraph" w:styleId="ListParagraph">
    <w:name w:val="List Paragraph"/>
    <w:basedOn w:val="Normal"/>
    <w:uiPriority w:val="34"/>
    <w:qFormat/>
    <w:rsid w:val="00D7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47692">
      <w:bodyDiv w:val="1"/>
      <w:marLeft w:val="0"/>
      <w:marRight w:val="0"/>
      <w:marTop w:val="0"/>
      <w:marBottom w:val="0"/>
      <w:divBdr>
        <w:top w:val="none" w:sz="0" w:space="0" w:color="auto"/>
        <w:left w:val="none" w:sz="0" w:space="0" w:color="auto"/>
        <w:bottom w:val="none" w:sz="0" w:space="0" w:color="auto"/>
        <w:right w:val="none" w:sz="0" w:space="0" w:color="auto"/>
      </w:divBdr>
    </w:div>
    <w:div w:id="13207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704</Words>
  <Characters>3803</Characters>
  <Application>Microsoft Office Word</Application>
  <DocSecurity>0</DocSecurity>
  <PresentationFormat/>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Concurso ‘’Torre de Belém’’</vt:lpstr>
      <vt:lpstr>Concurso ‘’Torre de Belém’’</vt:lpstr>
    </vt:vector>
  </TitlesOfParts>
  <Company/>
  <LinksUpToDate>false</LinksUpToDate>
  <CharactersWithSpaces>4499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‘’Torre de Belém’’</dc:title>
  <dc:creator>Claudina</dc:creator>
  <cp:lastModifiedBy>Isabel Matoso</cp:lastModifiedBy>
  <cp:revision>6</cp:revision>
  <cp:lastPrinted>2018-09-29T07:51:00Z</cp:lastPrinted>
  <dcterms:created xsi:type="dcterms:W3CDTF">2018-10-02T19:52:00Z</dcterms:created>
  <dcterms:modified xsi:type="dcterms:W3CDTF">2018-10-04T14:27:00Z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Language">
    <vt:lpwstr/>
  </property>
  <property fmtid="{D5CDD505-2E9C-101B-9397-08002B2CF9AE}" pid="3" name="WSFooter">
    <vt:lpwstr>L_SRS_EMEA2:709802v1</vt:lpwstr>
  </property>
  <property fmtid="{D5CDD505-2E9C-101B-9397-08002B2CF9AE}" pid="4" name="_NewReviewCycle">
    <vt:lpwstr/>
  </property>
</Properties>
</file>